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803" w:rsidRDefault="00CF7803" w:rsidP="00E43DF8">
      <w:pPr>
        <w:jc w:val="center"/>
        <w:rPr>
          <w:rFonts w:asciiTheme="minorHAnsi" w:hAnsiTheme="minorHAnsi"/>
          <w:b/>
          <w:color w:val="31849B" w:themeColor="accent5" w:themeShade="BF"/>
          <w:sz w:val="40"/>
          <w:szCs w:val="40"/>
          <w:u w:val="single"/>
        </w:rPr>
      </w:pPr>
      <w:bookmarkStart w:id="0" w:name="_GoBack"/>
      <w:bookmarkEnd w:id="0"/>
    </w:p>
    <w:p w:rsidR="008E164D" w:rsidRPr="0051429F" w:rsidRDefault="008E164D" w:rsidP="008E164D">
      <w:pPr>
        <w:pBdr>
          <w:top w:val="double" w:sz="4" w:space="1" w:color="31849B"/>
          <w:left w:val="double" w:sz="4" w:space="4" w:color="31849B"/>
          <w:bottom w:val="double" w:sz="4" w:space="1" w:color="31849B"/>
          <w:right w:val="double" w:sz="4" w:space="4" w:color="31849B"/>
        </w:pBdr>
        <w:spacing w:before="120"/>
        <w:jc w:val="center"/>
        <w:rPr>
          <w:bCs/>
          <w:sz w:val="16"/>
          <w:szCs w:val="16"/>
          <w:lang w:val="en-GB"/>
        </w:rPr>
      </w:pPr>
    </w:p>
    <w:p w:rsidR="008E164D" w:rsidRDefault="008E164D" w:rsidP="008E164D">
      <w:pPr>
        <w:pBdr>
          <w:top w:val="double" w:sz="4" w:space="1" w:color="31849B"/>
          <w:left w:val="double" w:sz="4" w:space="4" w:color="31849B"/>
          <w:bottom w:val="double" w:sz="4" w:space="1" w:color="31849B"/>
          <w:right w:val="double" w:sz="4" w:space="4" w:color="31849B"/>
        </w:pBdr>
        <w:spacing w:before="120"/>
        <w:jc w:val="center"/>
        <w:rPr>
          <w:rFonts w:ascii="Calibri" w:hAnsi="Calibri" w:cs="Calibri"/>
          <w:b/>
          <w:bCs/>
          <w:lang w:val="en-GB"/>
        </w:rPr>
      </w:pPr>
      <w:r w:rsidRPr="0051429F">
        <w:rPr>
          <w:rFonts w:ascii="Calibri" w:hAnsi="Calibri" w:cs="Calibri"/>
          <w:b/>
          <w:bCs/>
          <w:lang w:val="en-GB"/>
        </w:rPr>
        <w:t>THESIS CO</w:t>
      </w:r>
      <w:r w:rsidRPr="00003D17">
        <w:rPr>
          <w:rFonts w:ascii="Calibri" w:hAnsi="Calibri" w:cs="Calibri"/>
          <w:b/>
          <w:bCs/>
          <w:lang w:val="en-GB"/>
        </w:rPr>
        <w:t>-</w:t>
      </w:r>
      <w:r>
        <w:rPr>
          <w:rFonts w:ascii="Calibri" w:hAnsi="Calibri" w:cs="Calibri"/>
          <w:b/>
          <w:bCs/>
          <w:lang w:val="en-GB"/>
        </w:rPr>
        <w:t>DIRECTION</w:t>
      </w:r>
      <w:r w:rsidRPr="0051429F">
        <w:rPr>
          <w:rFonts w:ascii="Calibri" w:hAnsi="Calibri" w:cs="Calibri"/>
          <w:b/>
          <w:bCs/>
          <w:lang w:val="en-GB"/>
        </w:rPr>
        <w:t xml:space="preserve"> AGREEMENT</w:t>
      </w:r>
      <w:r>
        <w:rPr>
          <w:rFonts w:ascii="Calibri" w:hAnsi="Calibri" w:cs="Calibri"/>
          <w:b/>
          <w:bCs/>
          <w:lang w:val="en-GB"/>
        </w:rPr>
        <w:t xml:space="preserve"> WITH A FOREIGN UNIVERSITY</w:t>
      </w:r>
    </w:p>
    <w:p w:rsidR="008E164D" w:rsidRPr="0051429F" w:rsidRDefault="008E164D" w:rsidP="008E164D">
      <w:pPr>
        <w:pBdr>
          <w:top w:val="double" w:sz="4" w:space="1" w:color="31849B"/>
          <w:left w:val="double" w:sz="4" w:space="4" w:color="31849B"/>
          <w:bottom w:val="double" w:sz="4" w:space="1" w:color="31849B"/>
          <w:right w:val="double" w:sz="4" w:space="4" w:color="31849B"/>
        </w:pBdr>
        <w:spacing w:before="120"/>
        <w:jc w:val="center"/>
        <w:rPr>
          <w:rFonts w:ascii="Calibri" w:hAnsi="Calibri" w:cs="Calibri"/>
          <w:b/>
          <w:bCs/>
          <w:lang w:val="en-GB"/>
        </w:rPr>
      </w:pPr>
    </w:p>
    <w:p w:rsidR="00E43DF8" w:rsidRPr="00994A8A" w:rsidRDefault="00E43DF8" w:rsidP="00914E4F">
      <w:pPr>
        <w:rPr>
          <w:lang w:val="en-US"/>
        </w:rPr>
      </w:pPr>
    </w:p>
    <w:p w:rsidR="004935B7" w:rsidRPr="00994A8A" w:rsidRDefault="00F440F4" w:rsidP="00634FB3">
      <w:pPr>
        <w:autoSpaceDE w:val="0"/>
        <w:autoSpaceDN w:val="0"/>
        <w:adjustRightInd w:val="0"/>
        <w:spacing w:after="0" w:line="276" w:lineRule="auto"/>
        <w:rPr>
          <w:rFonts w:asciiTheme="minorHAnsi" w:hAnsiTheme="minorHAnsi" w:cstheme="minorHAnsi"/>
          <w:color w:val="auto"/>
          <w:lang w:val="en-US"/>
        </w:rPr>
      </w:pPr>
      <w:r w:rsidRPr="00994A8A">
        <w:rPr>
          <w:rFonts w:asciiTheme="minorHAnsi" w:hAnsiTheme="minorHAnsi" w:cstheme="minorHAnsi"/>
          <w:color w:val="auto"/>
          <w:lang w:val="en-US"/>
        </w:rPr>
        <w:t>According t</w:t>
      </w:r>
      <w:r w:rsidR="006A38F0" w:rsidRPr="00994A8A">
        <w:rPr>
          <w:rFonts w:asciiTheme="minorHAnsi" w:hAnsiTheme="minorHAnsi" w:cstheme="minorHAnsi"/>
          <w:color w:val="auto"/>
          <w:lang w:val="en-US"/>
        </w:rPr>
        <w:t xml:space="preserve">o </w:t>
      </w:r>
      <w:r w:rsidRPr="00994A8A">
        <w:rPr>
          <w:rFonts w:asciiTheme="minorHAnsi" w:hAnsiTheme="minorHAnsi" w:cstheme="minorHAnsi"/>
          <w:color w:val="auto"/>
          <w:lang w:val="en-US"/>
        </w:rPr>
        <w:t>the 2016 May 25 decree about the national procedure of doctorate graduation, the tutorship of PhDs can now be shared with a Foreign tutor.</w:t>
      </w:r>
    </w:p>
    <w:p w:rsidR="00634FB3" w:rsidRPr="001D0195" w:rsidRDefault="00634FB3" w:rsidP="00634FB3">
      <w:pPr>
        <w:rPr>
          <w:color w:val="auto"/>
          <w:lang w:val="en-US"/>
        </w:rPr>
      </w:pPr>
    </w:p>
    <w:p w:rsidR="00304EE9" w:rsidRDefault="004935B7" w:rsidP="00634FB3">
      <w:pPr>
        <w:rPr>
          <w:b/>
          <w:lang w:val="en-US"/>
        </w:rPr>
      </w:pPr>
      <w:r w:rsidRPr="00994A8A">
        <w:rPr>
          <w:b/>
          <w:lang w:val="en-US"/>
        </w:rPr>
        <w:t>Between</w:t>
      </w:r>
    </w:p>
    <w:p w:rsidR="00CF2AAB" w:rsidRPr="00994A8A" w:rsidRDefault="00CF2AAB" w:rsidP="00634FB3">
      <w:pPr>
        <w:rPr>
          <w:b/>
          <w:lang w:val="en-US"/>
        </w:rPr>
      </w:pPr>
    </w:p>
    <w:p w:rsidR="00A2453D" w:rsidRPr="00CF2AAB" w:rsidRDefault="00CF7803" w:rsidP="006D08A8">
      <w:pPr>
        <w:spacing w:after="0"/>
        <w:rPr>
          <w:rFonts w:asciiTheme="minorHAnsi" w:hAnsiTheme="minorHAnsi" w:cstheme="minorHAnsi"/>
          <w:b/>
          <w:lang w:val="en-US"/>
        </w:rPr>
      </w:pPr>
      <w:r w:rsidRPr="00CF2AAB">
        <w:rPr>
          <w:rFonts w:asciiTheme="minorHAnsi" w:hAnsiTheme="minorHAnsi" w:cstheme="minorHAnsi"/>
          <w:b/>
          <w:lang w:val="en-US"/>
        </w:rPr>
        <w:t xml:space="preserve">THE UNIVERSITY CLERMONT AUVERGNE </w:t>
      </w:r>
    </w:p>
    <w:p w:rsidR="00CF7803" w:rsidRDefault="00CF7803" w:rsidP="00634FB3">
      <w:pPr>
        <w:spacing w:after="0" w:line="276" w:lineRule="auto"/>
        <w:rPr>
          <w:rFonts w:asciiTheme="minorHAnsi" w:hAnsiTheme="minorHAnsi" w:cstheme="minorHAnsi"/>
        </w:rPr>
      </w:pPr>
    </w:p>
    <w:p w:rsidR="00CF7803" w:rsidRPr="00994A8A" w:rsidRDefault="00E05425" w:rsidP="00634FB3">
      <w:pPr>
        <w:spacing w:after="0" w:line="276" w:lineRule="auto"/>
        <w:rPr>
          <w:rFonts w:asciiTheme="minorHAnsi" w:hAnsiTheme="minorHAnsi" w:cstheme="minorHAnsi"/>
          <w:lang w:val="en-US"/>
        </w:rPr>
      </w:pPr>
      <w:r>
        <w:rPr>
          <w:rFonts w:asciiTheme="minorHAnsi" w:hAnsiTheme="minorHAnsi" w:cstheme="minorHAnsi"/>
          <w:lang w:val="en-US"/>
        </w:rPr>
        <w:t>An experimental University</w:t>
      </w:r>
      <w:r w:rsidR="00CF7803" w:rsidRPr="00994A8A">
        <w:rPr>
          <w:rFonts w:asciiTheme="minorHAnsi" w:hAnsiTheme="minorHAnsi" w:cstheme="minorHAnsi"/>
          <w:lang w:val="en-US"/>
        </w:rPr>
        <w:t xml:space="preserve"> (</w:t>
      </w:r>
      <w:r w:rsidR="006D08A8" w:rsidRPr="00994A8A">
        <w:rPr>
          <w:rFonts w:asciiTheme="minorHAnsi" w:hAnsiTheme="minorHAnsi" w:cstheme="minorHAnsi"/>
          <w:lang w:val="en-US"/>
        </w:rPr>
        <w:t>Siret</w:t>
      </w:r>
      <w:r w:rsidR="00CF7803" w:rsidRPr="00994A8A">
        <w:rPr>
          <w:rFonts w:asciiTheme="minorHAnsi" w:hAnsiTheme="minorHAnsi" w:cstheme="minorHAnsi"/>
          <w:lang w:val="en-US"/>
        </w:rPr>
        <w:t xml:space="preserve"> </w:t>
      </w:r>
      <w:r w:rsidR="00E22A5D" w:rsidRPr="00994A8A">
        <w:rPr>
          <w:rFonts w:asciiTheme="minorHAnsi" w:hAnsiTheme="minorHAnsi" w:cstheme="minorHAnsi"/>
          <w:lang w:val="en-US"/>
        </w:rPr>
        <w:t>number</w:t>
      </w:r>
      <w:r w:rsidR="00E22A5D">
        <w:rPr>
          <w:rFonts w:asciiTheme="minorHAnsi" w:hAnsiTheme="minorHAnsi" w:cstheme="minorHAnsi"/>
          <w:lang w:val="en-US"/>
        </w:rPr>
        <w:t>:</w:t>
      </w:r>
      <w:r w:rsidRPr="005B4017">
        <w:rPr>
          <w:lang w:val="en-GB"/>
        </w:rPr>
        <w:t xml:space="preserve"> </w:t>
      </w:r>
      <w:hyperlink r:id="rId8" w:tgtFrame="_blank" w:history="1">
        <w:r w:rsidRPr="005B4017">
          <w:rPr>
            <w:rFonts w:asciiTheme="minorHAnsi" w:hAnsiTheme="minorHAnsi" w:cstheme="minorHAnsi"/>
            <w:lang w:val="en-GB"/>
          </w:rPr>
          <w:t>130 028 061 00013</w:t>
        </w:r>
      </w:hyperlink>
      <w:r w:rsidR="006D08A8" w:rsidRPr="00994A8A">
        <w:rPr>
          <w:rFonts w:asciiTheme="minorHAnsi" w:hAnsiTheme="minorHAnsi" w:cstheme="minorHAnsi"/>
          <w:lang w:val="en-US"/>
        </w:rPr>
        <w:t xml:space="preserve">, code APE 8542Z, </w:t>
      </w:r>
      <w:r w:rsidR="00CF7803">
        <w:rPr>
          <w:rFonts w:asciiTheme="minorHAnsi" w:hAnsiTheme="minorHAnsi" w:cstheme="minorHAnsi"/>
          <w:lang w:val="en-US"/>
        </w:rPr>
        <w:t>address:</w:t>
      </w:r>
      <w:r w:rsidR="00A2453D" w:rsidRPr="00994A8A">
        <w:rPr>
          <w:rFonts w:asciiTheme="minorHAnsi" w:hAnsiTheme="minorHAnsi" w:cstheme="minorHAnsi"/>
          <w:lang w:val="en-US"/>
        </w:rPr>
        <w:t xml:space="preserve"> 49</w:t>
      </w:r>
      <w:r w:rsidR="00A2453D" w:rsidRPr="00994A8A">
        <w:rPr>
          <w:rFonts w:asciiTheme="minorHAnsi" w:hAnsiTheme="minorHAnsi" w:cstheme="minorHAnsi"/>
          <w:b/>
          <w:color w:val="FF0000"/>
          <w:lang w:val="en-US"/>
        </w:rPr>
        <w:t xml:space="preserve"> </w:t>
      </w:r>
      <w:r w:rsidR="00A2453D" w:rsidRPr="00994A8A">
        <w:rPr>
          <w:rFonts w:asciiTheme="minorHAnsi" w:hAnsiTheme="minorHAnsi" w:cstheme="minorHAnsi"/>
          <w:lang w:val="en-US"/>
        </w:rPr>
        <w:t xml:space="preserve">Boulevard François </w:t>
      </w:r>
      <w:proofErr w:type="gramStart"/>
      <w:r w:rsidR="00A2453D" w:rsidRPr="00994A8A">
        <w:rPr>
          <w:rFonts w:asciiTheme="minorHAnsi" w:hAnsiTheme="minorHAnsi" w:cstheme="minorHAnsi"/>
          <w:lang w:val="en-US"/>
        </w:rPr>
        <w:t>Mitterrand</w:t>
      </w:r>
      <w:r w:rsidR="006D08A8" w:rsidRPr="00994A8A">
        <w:rPr>
          <w:rFonts w:asciiTheme="minorHAnsi" w:hAnsiTheme="minorHAnsi" w:cstheme="minorHAnsi"/>
          <w:lang w:val="en-US"/>
        </w:rPr>
        <w:t xml:space="preserve">  CS</w:t>
      </w:r>
      <w:proofErr w:type="gramEnd"/>
      <w:r w:rsidR="006D08A8" w:rsidRPr="00994A8A">
        <w:rPr>
          <w:rFonts w:asciiTheme="minorHAnsi" w:hAnsiTheme="minorHAnsi" w:cstheme="minorHAnsi"/>
          <w:lang w:val="en-US"/>
        </w:rPr>
        <w:t xml:space="preserve"> 60032 -  63000</w:t>
      </w:r>
      <w:r w:rsidR="00A2453D" w:rsidRPr="00994A8A">
        <w:rPr>
          <w:rFonts w:asciiTheme="minorHAnsi" w:hAnsiTheme="minorHAnsi" w:cstheme="minorHAnsi"/>
          <w:lang w:val="en-US"/>
        </w:rPr>
        <w:t xml:space="preserve"> CLERMONT FERRAND</w:t>
      </w:r>
      <w:r w:rsidR="00CF7803">
        <w:rPr>
          <w:rFonts w:asciiTheme="minorHAnsi" w:hAnsiTheme="minorHAnsi" w:cstheme="minorHAnsi"/>
          <w:lang w:val="en-US"/>
        </w:rPr>
        <w:t>)</w:t>
      </w:r>
      <w:r w:rsidR="00A2453D" w:rsidRPr="00994A8A">
        <w:rPr>
          <w:rFonts w:asciiTheme="minorHAnsi" w:hAnsiTheme="minorHAnsi" w:cstheme="minorHAnsi"/>
          <w:lang w:val="en-US"/>
        </w:rPr>
        <w:t xml:space="preserve"> </w:t>
      </w:r>
      <w:r w:rsidR="006D08A8" w:rsidRPr="00994A8A">
        <w:rPr>
          <w:rFonts w:asciiTheme="minorHAnsi" w:hAnsiTheme="minorHAnsi" w:cstheme="minorHAnsi"/>
          <w:lang w:val="en-US"/>
        </w:rPr>
        <w:t xml:space="preserve">, </w:t>
      </w:r>
      <w:r w:rsidR="00CF7803" w:rsidRPr="00994A8A">
        <w:rPr>
          <w:rFonts w:asciiTheme="minorHAnsi" w:hAnsiTheme="minorHAnsi" w:cstheme="minorHAnsi"/>
          <w:lang w:val="en-US"/>
        </w:rPr>
        <w:t xml:space="preserve">represented by Mathias Bernard, President </w:t>
      </w:r>
    </w:p>
    <w:p w:rsidR="00CF7803" w:rsidRPr="00CF2AAB" w:rsidRDefault="00CF7803" w:rsidP="00634FB3">
      <w:pPr>
        <w:spacing w:after="0" w:line="276" w:lineRule="auto"/>
        <w:rPr>
          <w:rFonts w:asciiTheme="minorHAnsi" w:hAnsiTheme="minorHAnsi" w:cstheme="minorHAnsi"/>
          <w:lang w:val="en-US"/>
        </w:rPr>
      </w:pPr>
    </w:p>
    <w:p w:rsidR="00304EE9" w:rsidRPr="00CF2AAB" w:rsidRDefault="00CF2AAB" w:rsidP="00994A8A">
      <w:pPr>
        <w:spacing w:after="0"/>
        <w:ind w:right="851"/>
        <w:rPr>
          <w:rFonts w:asciiTheme="minorHAnsi" w:hAnsiTheme="minorHAnsi" w:cstheme="minorHAnsi"/>
          <w:lang w:val="en-GB"/>
        </w:rPr>
      </w:pPr>
      <w:r w:rsidRPr="00F71359">
        <w:rPr>
          <w:rFonts w:asciiTheme="minorHAnsi" w:hAnsiTheme="minorHAnsi" w:cstheme="minorHAnsi"/>
          <w:bCs/>
          <w:iCs/>
          <w:highlight w:val="yellow"/>
          <w:lang w:val="en-GB"/>
        </w:rPr>
        <w:t xml:space="preserve">Acting on behalf of </w:t>
      </w:r>
      <w:r w:rsidRPr="00F71359">
        <w:rPr>
          <w:rFonts w:asciiTheme="minorHAnsi" w:hAnsiTheme="minorHAnsi" w:cstheme="minorHAnsi"/>
          <w:b/>
          <w:bCs/>
          <w:iCs/>
          <w:highlight w:val="yellow"/>
          <w:lang w:val="en-GB"/>
        </w:rPr>
        <w:t>the Doctoral School of affiliation XX</w:t>
      </w:r>
      <w:r w:rsidRPr="00F71359">
        <w:rPr>
          <w:rFonts w:asciiTheme="minorHAnsi" w:hAnsiTheme="minorHAnsi" w:cstheme="minorHAnsi"/>
          <w:bCs/>
          <w:iCs/>
          <w:highlight w:val="yellow"/>
          <w:lang w:val="en-GB"/>
        </w:rPr>
        <w:t xml:space="preserve"> represented by</w:t>
      </w:r>
      <w:r w:rsidRPr="00F71359">
        <w:rPr>
          <w:rFonts w:asciiTheme="minorHAnsi" w:hAnsiTheme="minorHAnsi" w:cstheme="minorHAnsi"/>
          <w:b/>
          <w:bCs/>
          <w:iCs/>
          <w:highlight w:val="yellow"/>
          <w:lang w:val="en-GB"/>
        </w:rPr>
        <w:t xml:space="preserve"> XX</w:t>
      </w:r>
      <w:r w:rsidRPr="00F71359">
        <w:rPr>
          <w:rFonts w:asciiTheme="minorHAnsi" w:hAnsiTheme="minorHAnsi" w:cstheme="minorHAnsi"/>
          <w:bCs/>
          <w:iCs/>
          <w:highlight w:val="yellow"/>
          <w:lang w:val="en-GB"/>
        </w:rPr>
        <w:t>, its director.</w:t>
      </w:r>
    </w:p>
    <w:p w:rsidR="00A2453D" w:rsidRPr="005B4017" w:rsidRDefault="00A2453D" w:rsidP="006D08A8">
      <w:pPr>
        <w:spacing w:after="0"/>
        <w:rPr>
          <w:rFonts w:asciiTheme="minorHAnsi" w:hAnsiTheme="minorHAnsi" w:cstheme="minorHAnsi"/>
          <w:lang w:val="en-GB"/>
        </w:rPr>
      </w:pPr>
    </w:p>
    <w:p w:rsidR="00A2453D" w:rsidRDefault="006A38F0" w:rsidP="006D08A8">
      <w:pPr>
        <w:spacing w:after="0"/>
        <w:rPr>
          <w:rFonts w:asciiTheme="minorHAnsi" w:hAnsiTheme="minorHAnsi" w:cstheme="minorHAnsi"/>
          <w:b/>
          <w:lang w:val="en-US"/>
        </w:rPr>
      </w:pPr>
      <w:r>
        <w:rPr>
          <w:rFonts w:asciiTheme="minorHAnsi" w:hAnsiTheme="minorHAnsi" w:cstheme="minorHAnsi"/>
          <w:b/>
          <w:lang w:val="en-US"/>
        </w:rPr>
        <w:t>And</w:t>
      </w:r>
    </w:p>
    <w:p w:rsidR="00CF2AAB" w:rsidRDefault="00CF2AAB" w:rsidP="006D08A8">
      <w:pPr>
        <w:spacing w:after="0"/>
        <w:rPr>
          <w:rFonts w:asciiTheme="minorHAnsi" w:hAnsiTheme="minorHAnsi" w:cstheme="minorHAnsi"/>
          <w:b/>
          <w:lang w:val="en-US"/>
        </w:rPr>
      </w:pPr>
    </w:p>
    <w:p w:rsidR="00CF7803" w:rsidRPr="00F71359" w:rsidRDefault="00CF7803" w:rsidP="006D08A8">
      <w:pPr>
        <w:spacing w:after="0"/>
        <w:rPr>
          <w:rFonts w:asciiTheme="minorHAnsi" w:hAnsiTheme="minorHAnsi" w:cstheme="minorHAnsi"/>
          <w:b/>
          <w:highlight w:val="yellow"/>
          <w:lang w:val="en-US"/>
        </w:rPr>
      </w:pPr>
      <w:r w:rsidRPr="00F71359">
        <w:rPr>
          <w:rFonts w:asciiTheme="minorHAnsi" w:hAnsiTheme="minorHAnsi" w:cstheme="minorHAnsi"/>
          <w:b/>
          <w:highlight w:val="yellow"/>
          <w:lang w:val="en-US"/>
        </w:rPr>
        <w:t xml:space="preserve">THE UNIVERSITY OF </w:t>
      </w:r>
      <w:r w:rsidR="001C63FA" w:rsidRPr="00F71359">
        <w:rPr>
          <w:rFonts w:asciiTheme="minorHAnsi" w:hAnsiTheme="minorHAnsi" w:cstheme="minorHAnsi"/>
          <w:b/>
          <w:highlight w:val="yellow"/>
          <w:lang w:val="en-US"/>
        </w:rPr>
        <w:t>……………………………</w:t>
      </w:r>
      <w:proofErr w:type="gramStart"/>
      <w:r w:rsidR="001C63FA" w:rsidRPr="00F71359">
        <w:rPr>
          <w:rFonts w:asciiTheme="minorHAnsi" w:hAnsiTheme="minorHAnsi" w:cstheme="minorHAnsi"/>
          <w:b/>
          <w:highlight w:val="yellow"/>
          <w:lang w:val="en-US"/>
        </w:rPr>
        <w:t>…..</w:t>
      </w:r>
      <w:proofErr w:type="gramEnd"/>
    </w:p>
    <w:p w:rsidR="00CF2AAB" w:rsidRPr="00F71359" w:rsidRDefault="00CF2AAB" w:rsidP="006D08A8">
      <w:pPr>
        <w:spacing w:after="0"/>
        <w:rPr>
          <w:rFonts w:asciiTheme="minorHAnsi" w:hAnsiTheme="minorHAnsi" w:cstheme="minorHAnsi"/>
          <w:b/>
          <w:highlight w:val="yellow"/>
          <w:lang w:val="en-US"/>
        </w:rPr>
      </w:pPr>
    </w:p>
    <w:p w:rsidR="00CF2AAB" w:rsidRPr="00F71359" w:rsidRDefault="00CF2AAB" w:rsidP="006D08A8">
      <w:pPr>
        <w:spacing w:after="0"/>
        <w:rPr>
          <w:rFonts w:asciiTheme="minorHAnsi" w:hAnsiTheme="minorHAnsi" w:cstheme="minorHAnsi"/>
          <w:b/>
          <w:highlight w:val="yellow"/>
          <w:lang w:val="en-US"/>
        </w:rPr>
      </w:pPr>
      <w:proofErr w:type="gramStart"/>
      <w:r w:rsidRPr="00F71359">
        <w:rPr>
          <w:rFonts w:asciiTheme="minorHAnsi" w:hAnsiTheme="minorHAnsi" w:cstheme="minorHAnsi"/>
          <w:b/>
          <w:highlight w:val="yellow"/>
          <w:lang w:val="en-US"/>
        </w:rPr>
        <w:t>Name :</w:t>
      </w:r>
      <w:proofErr w:type="gramEnd"/>
    </w:p>
    <w:p w:rsidR="00CF2AAB" w:rsidRPr="00F71359" w:rsidRDefault="00CF2AAB" w:rsidP="006D08A8">
      <w:pPr>
        <w:spacing w:after="0"/>
        <w:rPr>
          <w:rFonts w:asciiTheme="minorHAnsi" w:hAnsiTheme="minorHAnsi" w:cstheme="minorHAnsi"/>
          <w:b/>
          <w:highlight w:val="yellow"/>
          <w:lang w:val="en-US"/>
        </w:rPr>
      </w:pPr>
    </w:p>
    <w:p w:rsidR="00CF2AAB" w:rsidRPr="00F71359" w:rsidRDefault="00CF2AAB" w:rsidP="006D08A8">
      <w:pPr>
        <w:spacing w:after="0"/>
        <w:rPr>
          <w:rFonts w:asciiTheme="minorHAnsi" w:hAnsiTheme="minorHAnsi" w:cstheme="minorHAnsi"/>
          <w:b/>
          <w:highlight w:val="yellow"/>
          <w:lang w:val="en-US"/>
        </w:rPr>
      </w:pPr>
      <w:proofErr w:type="gramStart"/>
      <w:r w:rsidRPr="00F71359">
        <w:rPr>
          <w:rFonts w:asciiTheme="minorHAnsi" w:hAnsiTheme="minorHAnsi" w:cstheme="minorHAnsi"/>
          <w:b/>
          <w:highlight w:val="yellow"/>
          <w:lang w:val="en-US"/>
        </w:rPr>
        <w:t>Address :</w:t>
      </w:r>
      <w:proofErr w:type="gramEnd"/>
    </w:p>
    <w:p w:rsidR="00CF2AAB" w:rsidRPr="00F71359" w:rsidRDefault="00CF2AAB" w:rsidP="006D08A8">
      <w:pPr>
        <w:spacing w:after="0"/>
        <w:rPr>
          <w:rFonts w:asciiTheme="minorHAnsi" w:hAnsiTheme="minorHAnsi" w:cstheme="minorHAnsi"/>
          <w:b/>
          <w:highlight w:val="yellow"/>
          <w:lang w:val="en-US"/>
        </w:rPr>
      </w:pPr>
    </w:p>
    <w:p w:rsidR="00CF2AAB" w:rsidRPr="00F71359" w:rsidRDefault="00CF2AAB" w:rsidP="006D08A8">
      <w:pPr>
        <w:spacing w:after="0"/>
        <w:rPr>
          <w:rFonts w:asciiTheme="minorHAnsi" w:hAnsiTheme="minorHAnsi" w:cstheme="minorHAnsi"/>
          <w:b/>
          <w:highlight w:val="yellow"/>
          <w:lang w:val="en-US"/>
        </w:rPr>
      </w:pPr>
      <w:proofErr w:type="gramStart"/>
      <w:r w:rsidRPr="00F71359">
        <w:rPr>
          <w:rFonts w:asciiTheme="minorHAnsi" w:hAnsiTheme="minorHAnsi" w:cstheme="minorHAnsi"/>
          <w:b/>
          <w:highlight w:val="yellow"/>
          <w:lang w:val="en-US"/>
        </w:rPr>
        <w:t>Country :</w:t>
      </w:r>
      <w:proofErr w:type="gramEnd"/>
    </w:p>
    <w:p w:rsidR="00CF7803" w:rsidRPr="00F71359" w:rsidRDefault="00CF7803" w:rsidP="006D08A8">
      <w:pPr>
        <w:spacing w:after="0"/>
        <w:rPr>
          <w:rFonts w:asciiTheme="minorHAnsi" w:hAnsiTheme="minorHAnsi" w:cstheme="minorHAnsi"/>
          <w:b/>
          <w:highlight w:val="yellow"/>
          <w:lang w:val="en-US"/>
        </w:rPr>
      </w:pPr>
    </w:p>
    <w:p w:rsidR="00CF7803" w:rsidRPr="00F71359" w:rsidRDefault="00CF7803" w:rsidP="006D08A8">
      <w:pPr>
        <w:spacing w:after="0"/>
        <w:rPr>
          <w:rFonts w:asciiTheme="minorHAnsi" w:hAnsiTheme="minorHAnsi" w:cstheme="minorHAnsi"/>
          <w:highlight w:val="yellow"/>
          <w:lang w:val="en-US"/>
        </w:rPr>
      </w:pPr>
    </w:p>
    <w:p w:rsidR="00A2453D" w:rsidRPr="00994A8A" w:rsidRDefault="006A38F0" w:rsidP="006D08A8">
      <w:pPr>
        <w:spacing w:after="0"/>
        <w:rPr>
          <w:rFonts w:asciiTheme="minorHAnsi" w:hAnsiTheme="minorHAnsi" w:cstheme="minorHAnsi"/>
          <w:lang w:val="en-US"/>
        </w:rPr>
      </w:pPr>
      <w:r w:rsidRPr="00F71359">
        <w:rPr>
          <w:rFonts w:asciiTheme="minorHAnsi" w:hAnsiTheme="minorHAnsi" w:cstheme="minorHAnsi"/>
          <w:highlight w:val="yellow"/>
          <w:lang w:val="en-US"/>
        </w:rPr>
        <w:t xml:space="preserve">Represented by </w:t>
      </w:r>
      <w:r w:rsidR="00F440F4" w:rsidRPr="00F71359">
        <w:rPr>
          <w:rFonts w:asciiTheme="minorHAnsi" w:hAnsiTheme="minorHAnsi" w:cstheme="minorHAnsi"/>
          <w:highlight w:val="yellow"/>
          <w:lang w:val="en-US"/>
        </w:rPr>
        <w:t xml:space="preserve">its Doctoral School </w:t>
      </w:r>
      <w:r w:rsidR="001C63FA" w:rsidRPr="00F71359">
        <w:rPr>
          <w:rFonts w:asciiTheme="minorHAnsi" w:hAnsiTheme="minorHAnsi" w:cstheme="minorHAnsi"/>
          <w:highlight w:val="yellow"/>
          <w:lang w:val="en-US"/>
        </w:rPr>
        <w:t>………………………………….</w:t>
      </w:r>
    </w:p>
    <w:p w:rsidR="00A2453D" w:rsidRPr="00994A8A" w:rsidRDefault="00A2453D" w:rsidP="006D08A8">
      <w:pPr>
        <w:spacing w:after="0"/>
        <w:rPr>
          <w:rFonts w:asciiTheme="minorHAnsi" w:hAnsiTheme="minorHAnsi" w:cstheme="minorHAnsi"/>
          <w:lang w:val="en-US"/>
        </w:rPr>
      </w:pPr>
    </w:p>
    <w:p w:rsidR="00CF2AAB" w:rsidRPr="00876284" w:rsidRDefault="00CF2AAB" w:rsidP="00CF2AAB">
      <w:pPr>
        <w:spacing w:after="0"/>
        <w:rPr>
          <w:rFonts w:asciiTheme="minorHAnsi" w:hAnsiTheme="minorHAnsi" w:cstheme="minorHAnsi"/>
          <w:lang w:val="en-GB"/>
        </w:rPr>
      </w:pPr>
      <w:r>
        <w:rPr>
          <w:rFonts w:asciiTheme="minorHAnsi" w:hAnsiTheme="minorHAnsi" w:cstheme="minorHAnsi"/>
          <w:lang w:val="en-GB"/>
        </w:rPr>
        <w:tab/>
      </w:r>
    </w:p>
    <w:p w:rsidR="00CF2AAB" w:rsidRPr="003102F0" w:rsidRDefault="00CF2AAB" w:rsidP="00CF2AAB">
      <w:pPr>
        <w:spacing w:after="0"/>
        <w:ind w:firstLine="708"/>
        <w:rPr>
          <w:rFonts w:asciiTheme="minorHAnsi" w:hAnsiTheme="minorHAnsi" w:cstheme="minorHAnsi"/>
          <w:b/>
          <w:sz w:val="28"/>
          <w:szCs w:val="28"/>
        </w:rPr>
      </w:pPr>
      <w:r w:rsidRPr="003102F0">
        <w:rPr>
          <w:rFonts w:asciiTheme="minorHAnsi" w:hAnsiTheme="minorHAnsi" w:cstheme="minorHAnsi"/>
          <w:b/>
          <w:sz w:val="28"/>
          <w:szCs w:val="28"/>
        </w:rPr>
        <w:t xml:space="preserve">Et </w:t>
      </w:r>
    </w:p>
    <w:p w:rsidR="00CF2AAB" w:rsidRPr="003102F0" w:rsidRDefault="00CF2AAB" w:rsidP="00CF2AAB">
      <w:pPr>
        <w:spacing w:after="0"/>
        <w:ind w:firstLine="708"/>
        <w:rPr>
          <w:rFonts w:asciiTheme="minorHAnsi" w:hAnsiTheme="minorHAnsi" w:cstheme="minorHAnsi"/>
          <w:b/>
          <w:sz w:val="28"/>
          <w:szCs w:val="28"/>
        </w:rPr>
      </w:pPr>
    </w:p>
    <w:p w:rsidR="00CF2AAB" w:rsidRPr="003102F0" w:rsidRDefault="00CF2AAB" w:rsidP="00CF2AAB">
      <w:pPr>
        <w:spacing w:after="0"/>
        <w:rPr>
          <w:rFonts w:asciiTheme="minorHAnsi" w:hAnsiTheme="minorHAnsi" w:cstheme="minorHAnsi"/>
        </w:rPr>
      </w:pPr>
    </w:p>
    <w:p w:rsidR="00CF2AAB" w:rsidRPr="00F71359" w:rsidRDefault="00CF2AAB" w:rsidP="00CF2AAB">
      <w:pPr>
        <w:spacing w:after="0" w:line="360" w:lineRule="auto"/>
        <w:rPr>
          <w:rFonts w:asciiTheme="minorHAnsi" w:hAnsiTheme="minorHAnsi" w:cstheme="minorHAnsi"/>
          <w:highlight w:val="yellow"/>
        </w:rPr>
      </w:pPr>
      <w:r w:rsidRPr="00F71359">
        <w:rPr>
          <w:rFonts w:asciiTheme="minorHAnsi" w:hAnsiTheme="minorHAnsi" w:cstheme="minorHAnsi"/>
          <w:highlight w:val="yellow"/>
        </w:rPr>
        <w:t>L’ENTREPRISE</w:t>
      </w:r>
    </w:p>
    <w:p w:rsidR="00CF2AAB" w:rsidRPr="00F71359" w:rsidRDefault="00CF2AAB" w:rsidP="00CF2AAB">
      <w:pPr>
        <w:ind w:left="360"/>
        <w:rPr>
          <w:rFonts w:ascii="Calibri" w:eastAsia="Arial Unicode MS" w:hAnsi="Calibri" w:cs="Calibri"/>
          <w:highlight w:val="yellow"/>
        </w:rPr>
      </w:pPr>
      <w:r w:rsidRPr="00F71359">
        <w:rPr>
          <w:rFonts w:ascii="Calibri" w:eastAsia="Arial Unicode MS" w:hAnsi="Calibri" w:cs="Calibri"/>
          <w:highlight w:val="yellow"/>
        </w:rPr>
        <w:t xml:space="preserve">        </w:t>
      </w:r>
    </w:p>
    <w:p w:rsidR="00CF2AAB" w:rsidRPr="00F71359" w:rsidRDefault="00CF2AAB" w:rsidP="00CF2AAB">
      <w:pPr>
        <w:ind w:left="360"/>
        <w:rPr>
          <w:rFonts w:ascii="Calibri" w:hAnsi="Calibri" w:cs="Calibri"/>
          <w:bCs/>
          <w:highlight w:val="yellow"/>
        </w:rPr>
      </w:pPr>
      <w:r w:rsidRPr="00F71359">
        <w:rPr>
          <w:rFonts w:ascii="Calibri" w:eastAsia="Arial Unicode MS" w:hAnsi="Calibri" w:cs="Calibri"/>
          <w:highlight w:val="yellow"/>
        </w:rPr>
        <w:t xml:space="preserve">        Dé</w:t>
      </w:r>
      <w:r w:rsidRPr="00F71359">
        <w:rPr>
          <w:rFonts w:ascii="Calibri" w:hAnsi="Calibri" w:cs="Calibri"/>
          <w:highlight w:val="yellow"/>
        </w:rPr>
        <w:t>nomination : </w:t>
      </w:r>
      <w:r w:rsidRPr="00F71359">
        <w:rPr>
          <w:rFonts w:ascii="Calibri" w:hAnsi="Calibri" w:cs="Calibri"/>
          <w:bCs/>
          <w:highlight w:val="yellow"/>
        </w:rPr>
        <w:t xml:space="preserve"> </w:t>
      </w:r>
    </w:p>
    <w:p w:rsidR="00CF2AAB" w:rsidRPr="00F71359" w:rsidRDefault="00CF2AAB" w:rsidP="00CF2AAB">
      <w:pPr>
        <w:ind w:left="360"/>
        <w:rPr>
          <w:rFonts w:ascii="Calibri" w:hAnsi="Calibri" w:cs="Calibri"/>
          <w:highlight w:val="yellow"/>
        </w:rPr>
      </w:pPr>
    </w:p>
    <w:p w:rsidR="00CF2AAB" w:rsidRPr="00F71359" w:rsidRDefault="00CF2AAB" w:rsidP="00CF2AAB">
      <w:pPr>
        <w:ind w:left="720"/>
        <w:rPr>
          <w:rFonts w:ascii="Calibri" w:hAnsi="Calibri" w:cs="Calibri"/>
          <w:highlight w:val="yellow"/>
        </w:rPr>
      </w:pPr>
      <w:r w:rsidRPr="00F71359">
        <w:rPr>
          <w:rFonts w:ascii="Calibri" w:hAnsi="Calibri" w:cs="Calibri"/>
          <w:highlight w:val="yellow"/>
        </w:rPr>
        <w:t xml:space="preserve">Adresse précise : </w:t>
      </w:r>
    </w:p>
    <w:p w:rsidR="00CF2AAB" w:rsidRPr="00F71359" w:rsidRDefault="00CF2AAB" w:rsidP="00CF2AAB">
      <w:pPr>
        <w:ind w:left="720"/>
        <w:rPr>
          <w:rFonts w:ascii="Calibri" w:hAnsi="Calibri" w:cs="Calibri"/>
          <w:highlight w:val="yellow"/>
        </w:rPr>
      </w:pPr>
    </w:p>
    <w:p w:rsidR="00CF2AAB" w:rsidRPr="00F71359" w:rsidRDefault="00CF2AAB" w:rsidP="00CF2AAB">
      <w:pPr>
        <w:ind w:left="720"/>
        <w:rPr>
          <w:rFonts w:ascii="Calibri" w:hAnsi="Calibri" w:cs="Calibri"/>
          <w:highlight w:val="yellow"/>
        </w:rPr>
      </w:pPr>
      <w:r w:rsidRPr="00F71359">
        <w:rPr>
          <w:rFonts w:ascii="Calibri" w:hAnsi="Calibri" w:cs="Calibri"/>
          <w:highlight w:val="yellow"/>
        </w:rPr>
        <w:lastRenderedPageBreak/>
        <w:t>Pays : </w:t>
      </w:r>
    </w:p>
    <w:p w:rsidR="00CF2AAB" w:rsidRPr="00F71359" w:rsidRDefault="00CF2AAB" w:rsidP="00CF2AAB">
      <w:pPr>
        <w:spacing w:after="0" w:line="360" w:lineRule="auto"/>
        <w:rPr>
          <w:rFonts w:asciiTheme="minorHAnsi" w:hAnsiTheme="minorHAnsi" w:cstheme="minorHAnsi"/>
          <w:i/>
          <w:highlight w:val="yellow"/>
        </w:rPr>
      </w:pPr>
    </w:p>
    <w:p w:rsidR="00CF2AAB" w:rsidRPr="006D08A8" w:rsidRDefault="00CF2AAB" w:rsidP="00CF2AAB">
      <w:pPr>
        <w:spacing w:after="0" w:line="360" w:lineRule="auto"/>
        <w:rPr>
          <w:rFonts w:asciiTheme="minorHAnsi" w:hAnsiTheme="minorHAnsi" w:cstheme="minorHAnsi"/>
          <w:i/>
        </w:rPr>
      </w:pPr>
      <w:r w:rsidRPr="00F71359">
        <w:rPr>
          <w:rFonts w:asciiTheme="minorHAnsi" w:hAnsiTheme="minorHAnsi" w:cstheme="minorHAnsi"/>
          <w:i/>
          <w:highlight w:val="yellow"/>
        </w:rPr>
        <w:t>Représentée par :</w:t>
      </w:r>
    </w:p>
    <w:p w:rsidR="00A2453D" w:rsidRPr="005B4017" w:rsidRDefault="00A2453D" w:rsidP="00876284">
      <w:pPr>
        <w:tabs>
          <w:tab w:val="left" w:pos="4234"/>
        </w:tabs>
        <w:spacing w:after="0"/>
        <w:rPr>
          <w:rFonts w:asciiTheme="minorHAnsi" w:hAnsiTheme="minorHAnsi" w:cstheme="minorHAnsi"/>
          <w:lang w:val="en-GB"/>
        </w:rPr>
      </w:pPr>
    </w:p>
    <w:p w:rsidR="00E85396" w:rsidRPr="005B4017" w:rsidRDefault="00E85396" w:rsidP="006D08A8">
      <w:pPr>
        <w:spacing w:after="0"/>
        <w:rPr>
          <w:rFonts w:asciiTheme="minorHAnsi" w:hAnsiTheme="minorHAnsi" w:cstheme="minorHAnsi"/>
          <w:lang w:val="en-GB"/>
        </w:rPr>
      </w:pPr>
    </w:p>
    <w:p w:rsidR="00A2453D" w:rsidRPr="00994A8A" w:rsidRDefault="004935B7" w:rsidP="006D08A8">
      <w:pPr>
        <w:spacing w:after="0"/>
        <w:jc w:val="center"/>
        <w:rPr>
          <w:rFonts w:asciiTheme="minorHAnsi" w:hAnsiTheme="minorHAnsi" w:cstheme="minorHAnsi"/>
          <w:b/>
          <w:lang w:val="en-US"/>
        </w:rPr>
      </w:pPr>
      <w:r w:rsidRPr="00994A8A">
        <w:rPr>
          <w:rFonts w:asciiTheme="minorHAnsi" w:hAnsiTheme="minorHAnsi" w:cstheme="minorHAnsi"/>
          <w:b/>
          <w:lang w:val="en-US"/>
        </w:rPr>
        <w:t xml:space="preserve">Decide on the following </w:t>
      </w:r>
      <w:proofErr w:type="gramStart"/>
      <w:r w:rsidRPr="00994A8A">
        <w:rPr>
          <w:rFonts w:asciiTheme="minorHAnsi" w:hAnsiTheme="minorHAnsi" w:cstheme="minorHAnsi"/>
          <w:b/>
          <w:lang w:val="en-US"/>
        </w:rPr>
        <w:t>elements :</w:t>
      </w:r>
      <w:proofErr w:type="gramEnd"/>
    </w:p>
    <w:p w:rsidR="008C1857" w:rsidRPr="00994A8A" w:rsidRDefault="004935B7" w:rsidP="008C1857">
      <w:pPr>
        <w:autoSpaceDE w:val="0"/>
        <w:autoSpaceDN w:val="0"/>
        <w:adjustRightInd w:val="0"/>
        <w:spacing w:after="0"/>
        <w:rPr>
          <w:rFonts w:asciiTheme="minorHAnsi" w:hAnsiTheme="minorHAnsi" w:cstheme="minorHAnsi"/>
          <w:b/>
          <w:bCs/>
          <w:color w:val="31849B" w:themeColor="accent5" w:themeShade="BF"/>
          <w:u w:val="single"/>
          <w:lang w:val="en-US"/>
        </w:rPr>
      </w:pPr>
      <w:r w:rsidRPr="00994A8A">
        <w:rPr>
          <w:rFonts w:asciiTheme="minorHAnsi" w:hAnsiTheme="minorHAnsi" w:cstheme="minorHAnsi"/>
          <w:b/>
          <w:bCs/>
          <w:color w:val="31849B" w:themeColor="accent5" w:themeShade="BF"/>
          <w:u w:val="single"/>
          <w:lang w:val="en-US"/>
        </w:rPr>
        <w:t>Preamble</w:t>
      </w:r>
    </w:p>
    <w:p w:rsidR="008C1857" w:rsidRPr="00994A8A" w:rsidRDefault="008C1857" w:rsidP="008C1857">
      <w:pPr>
        <w:autoSpaceDE w:val="0"/>
        <w:autoSpaceDN w:val="0"/>
        <w:adjustRightInd w:val="0"/>
        <w:spacing w:after="0"/>
        <w:rPr>
          <w:rFonts w:asciiTheme="minorHAnsi" w:hAnsiTheme="minorHAnsi" w:cstheme="minorHAnsi"/>
          <w:sz w:val="8"/>
          <w:szCs w:val="8"/>
          <w:highlight w:val="yellow"/>
          <w:lang w:val="en-US"/>
        </w:rPr>
      </w:pPr>
    </w:p>
    <w:p w:rsidR="004935B7" w:rsidRPr="00994A8A" w:rsidRDefault="00F440F4" w:rsidP="00E85396">
      <w:pPr>
        <w:spacing w:after="0"/>
        <w:rPr>
          <w:rFonts w:asciiTheme="minorHAnsi" w:hAnsiTheme="minorHAnsi" w:cstheme="minorHAnsi"/>
          <w:lang w:val="en-US"/>
        </w:rPr>
      </w:pPr>
      <w:r w:rsidRPr="00994A8A">
        <w:rPr>
          <w:rFonts w:asciiTheme="minorHAnsi" w:hAnsiTheme="minorHAnsi" w:cstheme="minorHAnsi"/>
          <w:lang w:val="en-US"/>
        </w:rPr>
        <w:t>This agreement can be used in the following cases</w:t>
      </w:r>
      <w:r w:rsidR="004935B7">
        <w:rPr>
          <w:rFonts w:asciiTheme="minorHAnsi" w:hAnsiTheme="minorHAnsi" w:cstheme="minorHAnsi"/>
          <w:lang w:val="en-US"/>
        </w:rPr>
        <w:t>:</w:t>
      </w:r>
    </w:p>
    <w:p w:rsidR="00CF7803" w:rsidRPr="00994A8A" w:rsidRDefault="00CF7803" w:rsidP="00994A8A">
      <w:pPr>
        <w:spacing w:after="0"/>
        <w:rPr>
          <w:rFonts w:asciiTheme="minorHAnsi" w:hAnsiTheme="minorHAnsi" w:cstheme="minorHAnsi"/>
          <w:lang w:val="en-US"/>
        </w:rPr>
      </w:pPr>
    </w:p>
    <w:p w:rsidR="00CF7803" w:rsidRDefault="00CF7803" w:rsidP="00994A8A">
      <w:pPr>
        <w:pStyle w:val="Paragraphedeliste"/>
        <w:numPr>
          <w:ilvl w:val="0"/>
          <w:numId w:val="10"/>
        </w:numPr>
        <w:spacing w:after="0"/>
        <w:rPr>
          <w:rFonts w:asciiTheme="minorHAnsi" w:hAnsiTheme="minorHAnsi" w:cstheme="minorHAnsi"/>
          <w:lang w:val="en-US"/>
        </w:rPr>
      </w:pPr>
      <w:r>
        <w:rPr>
          <w:rFonts w:asciiTheme="minorHAnsi" w:hAnsiTheme="minorHAnsi" w:cstheme="minorHAnsi"/>
          <w:lang w:val="en-US"/>
        </w:rPr>
        <w:t>Between</w:t>
      </w:r>
      <w:r w:rsidRPr="00F440F4">
        <w:rPr>
          <w:rFonts w:asciiTheme="minorHAnsi" w:hAnsiTheme="minorHAnsi" w:cstheme="minorHAnsi"/>
          <w:lang w:val="en-US"/>
        </w:rPr>
        <w:t xml:space="preserve"> a UC</w:t>
      </w:r>
      <w:r>
        <w:rPr>
          <w:rFonts w:asciiTheme="minorHAnsi" w:hAnsiTheme="minorHAnsi" w:cstheme="minorHAnsi"/>
          <w:lang w:val="en-US"/>
        </w:rPr>
        <w:t>A</w:t>
      </w:r>
      <w:r w:rsidRPr="00F440F4">
        <w:rPr>
          <w:rFonts w:asciiTheme="minorHAnsi" w:hAnsiTheme="minorHAnsi" w:cstheme="minorHAnsi"/>
          <w:lang w:val="en-US"/>
        </w:rPr>
        <w:t xml:space="preserve"> professor and a professor who is not UCA (</w:t>
      </w:r>
      <w:r>
        <w:rPr>
          <w:rFonts w:asciiTheme="minorHAnsi" w:hAnsiTheme="minorHAnsi" w:cstheme="minorHAnsi"/>
          <w:lang w:val="en-US"/>
        </w:rPr>
        <w:t>and belongs to another French or Foreign university)</w:t>
      </w:r>
    </w:p>
    <w:p w:rsidR="00CF7803" w:rsidRDefault="00CF7803" w:rsidP="00994A8A">
      <w:pPr>
        <w:pStyle w:val="Paragraphedeliste"/>
        <w:spacing w:after="0"/>
        <w:ind w:left="720"/>
        <w:rPr>
          <w:rFonts w:asciiTheme="minorHAnsi" w:hAnsiTheme="minorHAnsi" w:cstheme="minorHAnsi"/>
          <w:lang w:val="en-US"/>
        </w:rPr>
      </w:pPr>
    </w:p>
    <w:p w:rsidR="008C1857" w:rsidRPr="00994A8A" w:rsidRDefault="004935B7" w:rsidP="00994A8A">
      <w:pPr>
        <w:pStyle w:val="Paragraphedeliste"/>
        <w:numPr>
          <w:ilvl w:val="0"/>
          <w:numId w:val="10"/>
        </w:numPr>
        <w:spacing w:after="0"/>
        <w:rPr>
          <w:rFonts w:asciiTheme="minorHAnsi" w:hAnsiTheme="minorHAnsi" w:cstheme="minorHAnsi"/>
          <w:lang w:val="en-US"/>
        </w:rPr>
      </w:pPr>
      <w:r w:rsidRPr="00994A8A">
        <w:rPr>
          <w:rFonts w:asciiTheme="minorHAnsi" w:hAnsiTheme="minorHAnsi" w:cstheme="minorHAnsi"/>
          <w:lang w:val="en-US"/>
        </w:rPr>
        <w:t xml:space="preserve">Between a UCA professor and a professional having the required </w:t>
      </w:r>
      <w:r w:rsidR="00C148EB" w:rsidRPr="00994A8A">
        <w:rPr>
          <w:rFonts w:asciiTheme="minorHAnsi" w:hAnsiTheme="minorHAnsi" w:cstheme="minorHAnsi"/>
          <w:lang w:val="en-US"/>
        </w:rPr>
        <w:t>skills  to co</w:t>
      </w:r>
      <w:r w:rsidR="0064061F">
        <w:rPr>
          <w:rFonts w:asciiTheme="minorHAnsi" w:hAnsiTheme="minorHAnsi" w:cstheme="minorHAnsi"/>
          <w:lang w:val="en-US"/>
        </w:rPr>
        <w:t xml:space="preserve"> </w:t>
      </w:r>
      <w:r w:rsidR="00C148EB" w:rsidRPr="00994A8A">
        <w:rPr>
          <w:rFonts w:asciiTheme="minorHAnsi" w:hAnsiTheme="minorHAnsi" w:cstheme="minorHAnsi"/>
          <w:lang w:val="en-US"/>
        </w:rPr>
        <w:t>supervise</w:t>
      </w:r>
      <w:r w:rsidRPr="00994A8A">
        <w:rPr>
          <w:rFonts w:asciiTheme="minorHAnsi" w:hAnsiTheme="minorHAnsi" w:cstheme="minorHAnsi"/>
          <w:lang w:val="en-US"/>
        </w:rPr>
        <w:t xml:space="preserve"> a PhD</w:t>
      </w:r>
    </w:p>
    <w:p w:rsidR="00CF7803" w:rsidRDefault="00CF7803" w:rsidP="00E85396">
      <w:pPr>
        <w:spacing w:after="0"/>
        <w:rPr>
          <w:rFonts w:asciiTheme="minorHAnsi" w:hAnsiTheme="minorHAnsi" w:cstheme="minorHAnsi"/>
          <w:lang w:val="en-US"/>
        </w:rPr>
      </w:pPr>
    </w:p>
    <w:p w:rsidR="008C1857" w:rsidRPr="005B4017" w:rsidRDefault="00E85396" w:rsidP="00E85396">
      <w:pPr>
        <w:spacing w:after="0"/>
        <w:rPr>
          <w:rFonts w:asciiTheme="minorHAnsi" w:hAnsiTheme="minorHAnsi" w:cstheme="minorHAnsi"/>
          <w:lang w:val="en-GB"/>
        </w:rPr>
      </w:pPr>
      <w:r w:rsidRPr="005B4017">
        <w:rPr>
          <w:rFonts w:asciiTheme="minorHAnsi" w:hAnsiTheme="minorHAnsi" w:cstheme="minorHAnsi"/>
          <w:lang w:val="en-GB"/>
        </w:rPr>
        <w:t>.</w:t>
      </w:r>
    </w:p>
    <w:p w:rsidR="00124042" w:rsidRPr="005B4017" w:rsidRDefault="00124042" w:rsidP="006D08A8">
      <w:pPr>
        <w:autoSpaceDE w:val="0"/>
        <w:autoSpaceDN w:val="0"/>
        <w:adjustRightInd w:val="0"/>
        <w:spacing w:after="0"/>
        <w:rPr>
          <w:rFonts w:asciiTheme="minorHAnsi" w:hAnsiTheme="minorHAnsi" w:cstheme="minorHAnsi"/>
          <w:b/>
          <w:bCs/>
          <w:color w:val="000000" w:themeColor="text1"/>
          <w:lang w:val="en-GB"/>
        </w:rPr>
      </w:pPr>
    </w:p>
    <w:p w:rsidR="00322741" w:rsidRDefault="00322741" w:rsidP="006D08A8">
      <w:pPr>
        <w:autoSpaceDE w:val="0"/>
        <w:autoSpaceDN w:val="0"/>
        <w:adjustRightInd w:val="0"/>
        <w:spacing w:after="0"/>
        <w:rPr>
          <w:rFonts w:asciiTheme="minorHAnsi" w:hAnsiTheme="minorHAnsi" w:cstheme="minorHAnsi"/>
          <w:b/>
          <w:bCs/>
          <w:color w:val="000000" w:themeColor="text1"/>
          <w:lang w:val="en-US"/>
        </w:rPr>
      </w:pPr>
    </w:p>
    <w:p w:rsidR="00CF2AAB" w:rsidRDefault="00CF2AAB" w:rsidP="006D08A8">
      <w:pPr>
        <w:autoSpaceDE w:val="0"/>
        <w:autoSpaceDN w:val="0"/>
        <w:adjustRightInd w:val="0"/>
        <w:spacing w:after="0"/>
        <w:rPr>
          <w:rFonts w:asciiTheme="minorHAnsi" w:hAnsiTheme="minorHAnsi" w:cstheme="minorHAnsi"/>
          <w:b/>
          <w:bCs/>
          <w:color w:val="000000" w:themeColor="text1"/>
          <w:lang w:val="en-US"/>
        </w:rPr>
      </w:pPr>
      <w:r w:rsidRPr="00CF2AAB">
        <w:rPr>
          <w:rFonts w:asciiTheme="minorHAnsi" w:hAnsiTheme="minorHAnsi" w:cstheme="minorHAnsi"/>
          <w:b/>
          <w:bCs/>
          <w:color w:val="000000" w:themeColor="text1"/>
          <w:lang w:val="en-US"/>
        </w:rPr>
        <w:t xml:space="preserve">The case of </w:t>
      </w:r>
      <w:proofErr w:type="spellStart"/>
      <w:r w:rsidRPr="00CF2AAB">
        <w:rPr>
          <w:rFonts w:asciiTheme="minorHAnsi" w:hAnsiTheme="minorHAnsi" w:cstheme="minorHAnsi"/>
          <w:b/>
          <w:bCs/>
          <w:color w:val="000000" w:themeColor="text1"/>
          <w:lang w:val="en-US"/>
        </w:rPr>
        <w:t>cotutorship</w:t>
      </w:r>
      <w:proofErr w:type="spellEnd"/>
      <w:r w:rsidRPr="00CF2AAB">
        <w:rPr>
          <w:rFonts w:asciiTheme="minorHAnsi" w:hAnsiTheme="minorHAnsi" w:cstheme="minorHAnsi"/>
          <w:b/>
          <w:bCs/>
          <w:color w:val="000000" w:themeColor="text1"/>
          <w:lang w:val="en-US"/>
        </w:rPr>
        <w:t xml:space="preserve"> agreement is dealt with by a specific agreement in accordance with the Order of 25 May 2016 establishing the national framework for training and the procedures leading to the award of the national doctoral diploma.</w:t>
      </w:r>
    </w:p>
    <w:p w:rsidR="00322741" w:rsidRDefault="00322741" w:rsidP="006D08A8">
      <w:pPr>
        <w:autoSpaceDE w:val="0"/>
        <w:autoSpaceDN w:val="0"/>
        <w:adjustRightInd w:val="0"/>
        <w:spacing w:after="0"/>
        <w:rPr>
          <w:rFonts w:asciiTheme="minorHAnsi" w:hAnsiTheme="minorHAnsi" w:cstheme="minorHAnsi"/>
          <w:b/>
          <w:bCs/>
          <w:color w:val="000000" w:themeColor="text1"/>
          <w:lang w:val="en-US"/>
        </w:rPr>
      </w:pPr>
    </w:p>
    <w:p w:rsidR="00E43DF8" w:rsidRPr="008E164D" w:rsidRDefault="00E43DF8" w:rsidP="006D08A8">
      <w:pPr>
        <w:autoSpaceDE w:val="0"/>
        <w:autoSpaceDN w:val="0"/>
        <w:adjustRightInd w:val="0"/>
        <w:spacing w:after="0"/>
        <w:rPr>
          <w:rFonts w:asciiTheme="minorHAnsi" w:hAnsiTheme="minorHAnsi" w:cstheme="minorHAnsi"/>
          <w:b/>
          <w:bCs/>
          <w:color w:val="31849B" w:themeColor="accent5" w:themeShade="BF"/>
          <w:u w:val="single"/>
          <w:lang w:val="en-GB"/>
        </w:rPr>
      </w:pPr>
      <w:r w:rsidRPr="008E164D">
        <w:rPr>
          <w:rFonts w:asciiTheme="minorHAnsi" w:hAnsiTheme="minorHAnsi" w:cstheme="minorHAnsi"/>
          <w:b/>
          <w:bCs/>
          <w:color w:val="31849B" w:themeColor="accent5" w:themeShade="BF"/>
          <w:u w:val="single"/>
          <w:lang w:val="en-GB"/>
        </w:rPr>
        <w:t xml:space="preserve">Article 1 </w:t>
      </w:r>
    </w:p>
    <w:p w:rsidR="00124042" w:rsidRPr="008E164D" w:rsidRDefault="00124042" w:rsidP="006D08A8">
      <w:pPr>
        <w:autoSpaceDE w:val="0"/>
        <w:autoSpaceDN w:val="0"/>
        <w:adjustRightInd w:val="0"/>
        <w:spacing w:after="0"/>
        <w:rPr>
          <w:rFonts w:asciiTheme="minorHAnsi" w:hAnsiTheme="minorHAnsi" w:cstheme="minorHAnsi"/>
          <w:sz w:val="8"/>
          <w:szCs w:val="8"/>
          <w:highlight w:val="yellow"/>
          <w:lang w:val="en-GB"/>
        </w:rPr>
      </w:pPr>
    </w:p>
    <w:p w:rsidR="00A2453D" w:rsidRPr="008E164D" w:rsidRDefault="00E22A5D" w:rsidP="006D08A8">
      <w:pPr>
        <w:spacing w:after="0"/>
        <w:ind w:firstLine="708"/>
        <w:rPr>
          <w:rFonts w:asciiTheme="minorHAnsi" w:hAnsiTheme="minorHAnsi" w:cstheme="minorHAnsi"/>
          <w:lang w:val="en-GB"/>
        </w:rPr>
      </w:pPr>
      <w:r w:rsidRPr="008E164D">
        <w:rPr>
          <w:rFonts w:asciiTheme="minorHAnsi" w:hAnsiTheme="minorHAnsi" w:cstheme="minorHAnsi"/>
          <w:lang w:val="en-GB"/>
        </w:rPr>
        <w:t xml:space="preserve">The </w:t>
      </w:r>
      <w:r w:rsidR="0064061F" w:rsidRPr="008E164D">
        <w:rPr>
          <w:rFonts w:asciiTheme="minorHAnsi" w:hAnsiTheme="minorHAnsi" w:cstheme="minorHAnsi"/>
          <w:lang w:val="en-GB"/>
        </w:rPr>
        <w:t>U</w:t>
      </w:r>
      <w:r w:rsidR="004935B7" w:rsidRPr="008E164D">
        <w:rPr>
          <w:rFonts w:asciiTheme="minorHAnsi" w:hAnsiTheme="minorHAnsi" w:cstheme="minorHAnsi"/>
          <w:lang w:val="en-GB"/>
        </w:rPr>
        <w:t>niversity Clermont Auvergne</w:t>
      </w:r>
      <w:r w:rsidR="00A2453D" w:rsidRPr="008E164D">
        <w:rPr>
          <w:rFonts w:asciiTheme="minorHAnsi" w:hAnsiTheme="minorHAnsi" w:cstheme="minorHAnsi"/>
          <w:lang w:val="en-GB"/>
        </w:rPr>
        <w:t xml:space="preserve"> </w:t>
      </w:r>
      <w:r w:rsidR="0064061F" w:rsidRPr="008E164D">
        <w:rPr>
          <w:rFonts w:asciiTheme="minorHAnsi" w:hAnsiTheme="minorHAnsi" w:cstheme="minorHAnsi"/>
          <w:lang w:val="en-GB"/>
        </w:rPr>
        <w:t>(UCA)</w:t>
      </w:r>
    </w:p>
    <w:p w:rsidR="00A2453D" w:rsidRPr="005B4017" w:rsidRDefault="004935B7" w:rsidP="006D08A8">
      <w:pPr>
        <w:spacing w:after="0" w:line="360" w:lineRule="auto"/>
        <w:rPr>
          <w:rFonts w:asciiTheme="minorHAnsi" w:hAnsiTheme="minorHAnsi" w:cstheme="minorHAnsi"/>
          <w:lang w:val="en-GB"/>
        </w:rPr>
      </w:pPr>
      <w:r w:rsidRPr="005B4017">
        <w:rPr>
          <w:rFonts w:asciiTheme="minorHAnsi" w:hAnsiTheme="minorHAnsi" w:cstheme="minorHAnsi"/>
          <w:lang w:val="en-GB"/>
        </w:rPr>
        <w:t>and</w:t>
      </w:r>
    </w:p>
    <w:p w:rsidR="006D08A8" w:rsidRPr="00F71359" w:rsidRDefault="00A2453D" w:rsidP="00651578">
      <w:pPr>
        <w:spacing w:after="0" w:line="360" w:lineRule="auto"/>
        <w:ind w:firstLine="708"/>
        <w:rPr>
          <w:rFonts w:asciiTheme="minorHAnsi" w:hAnsiTheme="minorHAnsi" w:cstheme="minorHAnsi"/>
          <w:highlight w:val="yellow"/>
          <w:lang w:val="en-US"/>
        </w:rPr>
      </w:pPr>
      <w:r w:rsidRPr="00994A8A">
        <w:rPr>
          <w:rFonts w:asciiTheme="minorHAnsi" w:hAnsiTheme="minorHAnsi" w:cstheme="minorHAnsi"/>
          <w:lang w:val="en-US"/>
        </w:rPr>
        <w:t xml:space="preserve"> </w:t>
      </w:r>
      <w:r w:rsidR="004935B7" w:rsidRPr="00F71359">
        <w:rPr>
          <w:rFonts w:asciiTheme="minorHAnsi" w:hAnsiTheme="minorHAnsi" w:cstheme="minorHAnsi"/>
          <w:highlight w:val="yellow"/>
          <w:lang w:val="en-US"/>
        </w:rPr>
        <w:t xml:space="preserve">The university of </w:t>
      </w:r>
      <w:r w:rsidR="001C63FA" w:rsidRPr="00F71359">
        <w:rPr>
          <w:rFonts w:asciiTheme="minorHAnsi" w:hAnsiTheme="minorHAnsi" w:cstheme="minorHAnsi"/>
          <w:highlight w:val="yellow"/>
          <w:lang w:val="en-US"/>
        </w:rPr>
        <w:t>……………………………</w:t>
      </w:r>
      <w:proofErr w:type="gramStart"/>
      <w:r w:rsidR="001C63FA" w:rsidRPr="00F71359">
        <w:rPr>
          <w:rFonts w:asciiTheme="minorHAnsi" w:hAnsiTheme="minorHAnsi" w:cstheme="minorHAnsi"/>
          <w:highlight w:val="yellow"/>
          <w:lang w:val="en-US"/>
        </w:rPr>
        <w:t>….</w:t>
      </w:r>
      <w:r w:rsidR="004935B7" w:rsidRPr="00F71359">
        <w:rPr>
          <w:rFonts w:asciiTheme="minorHAnsi" w:hAnsiTheme="minorHAnsi" w:cstheme="minorHAnsi"/>
          <w:highlight w:val="yellow"/>
          <w:lang w:val="en-US"/>
        </w:rPr>
        <w:t>start</w:t>
      </w:r>
      <w:proofErr w:type="gramEnd"/>
      <w:r w:rsidR="004935B7" w:rsidRPr="00F71359">
        <w:rPr>
          <w:rFonts w:asciiTheme="minorHAnsi" w:hAnsiTheme="minorHAnsi" w:cstheme="minorHAnsi"/>
          <w:highlight w:val="yellow"/>
          <w:lang w:val="en-US"/>
        </w:rPr>
        <w:t xml:space="preserve"> a collaboration through the research centers named</w:t>
      </w:r>
      <w:r w:rsidR="00CF7803" w:rsidRPr="00F71359">
        <w:rPr>
          <w:rFonts w:asciiTheme="minorHAnsi" w:hAnsiTheme="minorHAnsi" w:cstheme="minorHAnsi"/>
          <w:highlight w:val="yellow"/>
          <w:lang w:val="en-US"/>
        </w:rPr>
        <w:t> :</w:t>
      </w:r>
    </w:p>
    <w:p w:rsidR="006D08A8" w:rsidRPr="00F71359" w:rsidRDefault="006D08A8" w:rsidP="006D08A8">
      <w:pPr>
        <w:spacing w:after="0" w:line="360" w:lineRule="auto"/>
        <w:rPr>
          <w:rFonts w:asciiTheme="minorHAnsi" w:hAnsiTheme="minorHAnsi" w:cstheme="minorHAnsi"/>
          <w:highlight w:val="yellow"/>
          <w:lang w:val="en-GB"/>
        </w:rPr>
      </w:pPr>
      <w:r w:rsidRPr="00F71359">
        <w:rPr>
          <w:rFonts w:asciiTheme="minorHAnsi" w:hAnsiTheme="minorHAnsi" w:cstheme="minorHAnsi"/>
          <w:highlight w:val="yellow"/>
        </w:rPr>
        <w:sym w:font="Wingdings 2" w:char="F0A0"/>
      </w:r>
      <w:r w:rsidRPr="00F71359">
        <w:rPr>
          <w:rFonts w:asciiTheme="minorHAnsi" w:hAnsiTheme="minorHAnsi" w:cstheme="minorHAnsi"/>
          <w:highlight w:val="yellow"/>
          <w:lang w:val="en-GB"/>
        </w:rPr>
        <w:t xml:space="preserve"> </w:t>
      </w:r>
      <w:proofErr w:type="gramStart"/>
      <w:r w:rsidR="004935B7" w:rsidRPr="00F71359">
        <w:rPr>
          <w:rFonts w:asciiTheme="minorHAnsi" w:hAnsiTheme="minorHAnsi" w:cstheme="minorHAnsi"/>
          <w:highlight w:val="yellow"/>
          <w:lang w:val="en-GB"/>
        </w:rPr>
        <w:t>UCA :</w:t>
      </w:r>
      <w:proofErr w:type="gramEnd"/>
    </w:p>
    <w:p w:rsidR="00634FB3" w:rsidRPr="00F71359" w:rsidRDefault="00A2453D" w:rsidP="006D08A8">
      <w:pPr>
        <w:spacing w:after="0" w:line="360" w:lineRule="auto"/>
        <w:rPr>
          <w:rFonts w:asciiTheme="minorHAnsi" w:hAnsiTheme="minorHAnsi" w:cstheme="minorHAnsi"/>
          <w:highlight w:val="yellow"/>
          <w:lang w:val="en-GB"/>
        </w:rPr>
      </w:pPr>
      <w:r w:rsidRPr="00F71359">
        <w:rPr>
          <w:rFonts w:asciiTheme="minorHAnsi" w:hAnsiTheme="minorHAnsi" w:cstheme="minorHAnsi"/>
          <w:highlight w:val="yellow"/>
        </w:rPr>
        <w:sym w:font="Wingdings" w:char="F0E8"/>
      </w:r>
      <w:r w:rsidRPr="00F71359">
        <w:rPr>
          <w:rFonts w:asciiTheme="minorHAnsi" w:hAnsiTheme="minorHAnsi" w:cstheme="minorHAnsi"/>
          <w:highlight w:val="yellow"/>
          <w:lang w:val="en-GB"/>
        </w:rPr>
        <w:t>…………………………………</w:t>
      </w:r>
    </w:p>
    <w:p w:rsidR="00A2453D" w:rsidRPr="00F71359" w:rsidRDefault="00A2453D" w:rsidP="006D08A8">
      <w:pPr>
        <w:spacing w:after="0" w:line="360" w:lineRule="auto"/>
        <w:rPr>
          <w:rFonts w:asciiTheme="minorHAnsi" w:hAnsiTheme="minorHAnsi" w:cstheme="minorHAnsi"/>
          <w:highlight w:val="yellow"/>
          <w:lang w:val="en-GB"/>
        </w:rPr>
      </w:pPr>
      <w:r w:rsidRPr="00F71359">
        <w:rPr>
          <w:rFonts w:asciiTheme="minorHAnsi" w:hAnsiTheme="minorHAnsi" w:cstheme="minorHAnsi"/>
          <w:highlight w:val="yellow"/>
        </w:rPr>
        <w:sym w:font="Wingdings 2" w:char="F0A0"/>
      </w:r>
      <w:r w:rsidRPr="00F71359">
        <w:rPr>
          <w:rFonts w:asciiTheme="minorHAnsi" w:hAnsiTheme="minorHAnsi" w:cstheme="minorHAnsi"/>
          <w:highlight w:val="yellow"/>
          <w:lang w:val="en-GB"/>
        </w:rPr>
        <w:t xml:space="preserve"> </w:t>
      </w:r>
      <w:proofErr w:type="gramStart"/>
      <w:r w:rsidR="004935B7" w:rsidRPr="00F71359">
        <w:rPr>
          <w:rFonts w:asciiTheme="minorHAnsi" w:hAnsiTheme="minorHAnsi" w:cstheme="minorHAnsi"/>
          <w:highlight w:val="yellow"/>
          <w:lang w:val="en-GB"/>
        </w:rPr>
        <w:t>OU :</w:t>
      </w:r>
      <w:proofErr w:type="gramEnd"/>
    </w:p>
    <w:p w:rsidR="00A2453D" w:rsidRPr="00F71359" w:rsidRDefault="00A2453D" w:rsidP="006D08A8">
      <w:pPr>
        <w:spacing w:after="0" w:line="360" w:lineRule="auto"/>
        <w:rPr>
          <w:rFonts w:asciiTheme="minorHAnsi" w:hAnsiTheme="minorHAnsi" w:cstheme="minorHAnsi"/>
          <w:highlight w:val="yellow"/>
          <w:lang w:val="en-GB"/>
        </w:rPr>
      </w:pPr>
      <w:r w:rsidRPr="00F71359">
        <w:rPr>
          <w:rFonts w:asciiTheme="minorHAnsi" w:hAnsiTheme="minorHAnsi" w:cstheme="minorHAnsi"/>
          <w:highlight w:val="yellow"/>
        </w:rPr>
        <w:sym w:font="Wingdings" w:char="F0E8"/>
      </w:r>
      <w:r w:rsidRPr="00F71359">
        <w:rPr>
          <w:rFonts w:asciiTheme="minorHAnsi" w:hAnsiTheme="minorHAnsi" w:cstheme="minorHAnsi"/>
          <w:highlight w:val="yellow"/>
          <w:lang w:val="en-GB"/>
        </w:rPr>
        <w:t>………………</w:t>
      </w:r>
      <w:r w:rsidR="00634FB3" w:rsidRPr="00F71359">
        <w:rPr>
          <w:rFonts w:asciiTheme="minorHAnsi" w:hAnsiTheme="minorHAnsi" w:cstheme="minorHAnsi"/>
          <w:highlight w:val="yellow"/>
          <w:lang w:val="en-GB"/>
        </w:rPr>
        <w:t>……………………………………………………………………………….</w:t>
      </w:r>
    </w:p>
    <w:p w:rsidR="00651578" w:rsidRPr="00F71359" w:rsidRDefault="00CF7803" w:rsidP="006D08A8">
      <w:pPr>
        <w:spacing w:after="0" w:line="360" w:lineRule="auto"/>
        <w:rPr>
          <w:rFonts w:asciiTheme="minorHAnsi" w:hAnsiTheme="minorHAnsi" w:cstheme="minorHAnsi"/>
          <w:highlight w:val="yellow"/>
          <w:lang w:val="en-GB"/>
        </w:rPr>
      </w:pPr>
      <w:r w:rsidRPr="00F71359">
        <w:rPr>
          <w:rFonts w:asciiTheme="minorHAnsi" w:hAnsiTheme="minorHAnsi" w:cstheme="minorHAnsi"/>
          <w:highlight w:val="yellow"/>
          <w:lang w:val="en-GB"/>
        </w:rPr>
        <w:t>So as to allow</w:t>
      </w:r>
      <w:r w:rsidR="00A2453D" w:rsidRPr="00F71359">
        <w:rPr>
          <w:rFonts w:asciiTheme="minorHAnsi" w:hAnsiTheme="minorHAnsi" w:cstheme="minorHAnsi"/>
          <w:highlight w:val="yellow"/>
          <w:lang w:val="en-GB"/>
        </w:rPr>
        <w:t>:</w:t>
      </w:r>
    </w:p>
    <w:p w:rsidR="00A2453D" w:rsidRPr="00F71359" w:rsidRDefault="00A2453D" w:rsidP="006D08A8">
      <w:pPr>
        <w:spacing w:after="0" w:line="360" w:lineRule="auto"/>
        <w:rPr>
          <w:rFonts w:asciiTheme="minorHAnsi" w:hAnsiTheme="minorHAnsi" w:cstheme="minorHAnsi"/>
          <w:highlight w:val="yellow"/>
          <w:lang w:val="en-US"/>
        </w:rPr>
      </w:pPr>
      <w:proofErr w:type="spellStart"/>
      <w:r w:rsidRPr="00F71359">
        <w:rPr>
          <w:rFonts w:asciiTheme="minorHAnsi" w:hAnsiTheme="minorHAnsi" w:cstheme="minorHAnsi"/>
          <w:highlight w:val="yellow"/>
          <w:lang w:val="en-US"/>
        </w:rPr>
        <w:t>M</w:t>
      </w:r>
      <w:r w:rsidR="00CF7803" w:rsidRPr="00F71359">
        <w:rPr>
          <w:rFonts w:asciiTheme="minorHAnsi" w:hAnsiTheme="minorHAnsi" w:cstheme="minorHAnsi"/>
          <w:highlight w:val="yellow"/>
          <w:lang w:val="en-US"/>
        </w:rPr>
        <w:t>rs</w:t>
      </w:r>
      <w:proofErr w:type="spellEnd"/>
      <w:r w:rsidR="00CF7803" w:rsidRPr="00F71359">
        <w:rPr>
          <w:rFonts w:asciiTheme="minorHAnsi" w:hAnsiTheme="minorHAnsi" w:cstheme="minorHAnsi"/>
          <w:highlight w:val="yellow"/>
          <w:lang w:val="en-US"/>
        </w:rPr>
        <w:t xml:space="preserve"> </w:t>
      </w:r>
      <w:r w:rsidR="001C63FA" w:rsidRPr="00F71359">
        <w:rPr>
          <w:rFonts w:asciiTheme="minorHAnsi" w:hAnsiTheme="minorHAnsi" w:cstheme="minorHAnsi"/>
          <w:highlight w:val="yellow"/>
          <w:lang w:val="en-US"/>
        </w:rPr>
        <w:t>……………………………………………</w:t>
      </w:r>
      <w:proofErr w:type="gramStart"/>
      <w:r w:rsidR="001C63FA" w:rsidRPr="00F71359">
        <w:rPr>
          <w:rFonts w:asciiTheme="minorHAnsi" w:hAnsiTheme="minorHAnsi" w:cstheme="minorHAnsi"/>
          <w:highlight w:val="yellow"/>
          <w:lang w:val="en-US"/>
        </w:rPr>
        <w:t>…..</w:t>
      </w:r>
      <w:proofErr w:type="gramEnd"/>
    </w:p>
    <w:p w:rsidR="00A2453D" w:rsidRPr="00F71359" w:rsidRDefault="00CF7803" w:rsidP="006D08A8">
      <w:pPr>
        <w:spacing w:after="0" w:line="360" w:lineRule="auto"/>
        <w:rPr>
          <w:rFonts w:asciiTheme="minorHAnsi" w:hAnsiTheme="minorHAnsi" w:cstheme="minorHAnsi"/>
          <w:highlight w:val="yellow"/>
          <w:lang w:val="en-US"/>
        </w:rPr>
      </w:pPr>
      <w:r w:rsidRPr="00F71359">
        <w:rPr>
          <w:rFonts w:asciiTheme="minorHAnsi" w:hAnsiTheme="minorHAnsi" w:cstheme="minorHAnsi"/>
          <w:highlight w:val="yellow"/>
          <w:lang w:val="en-US"/>
        </w:rPr>
        <w:t>To prepar</w:t>
      </w:r>
      <w:r w:rsidR="00F46D7E" w:rsidRPr="00F71359">
        <w:rPr>
          <w:rFonts w:asciiTheme="minorHAnsi" w:hAnsiTheme="minorHAnsi" w:cstheme="minorHAnsi"/>
          <w:highlight w:val="yellow"/>
          <w:lang w:val="en-US"/>
        </w:rPr>
        <w:t>e a PhD on the following subject:</w:t>
      </w:r>
    </w:p>
    <w:p w:rsidR="00A2453D" w:rsidRPr="00F71359" w:rsidRDefault="00F440F4" w:rsidP="006D08A8">
      <w:pPr>
        <w:spacing w:after="0" w:line="360" w:lineRule="auto"/>
        <w:rPr>
          <w:rFonts w:asciiTheme="minorHAnsi" w:hAnsiTheme="minorHAnsi" w:cstheme="minorHAnsi"/>
          <w:highlight w:val="yellow"/>
          <w:lang w:val="en-US"/>
        </w:rPr>
      </w:pPr>
      <w:r w:rsidRPr="00F71359">
        <w:rPr>
          <w:rFonts w:asciiTheme="minorHAnsi" w:hAnsiTheme="minorHAnsi" w:cstheme="minorHAnsi"/>
          <w:highlight w:val="yellow"/>
          <w:lang w:val="en-GB"/>
        </w:rPr>
        <w:t>………………………………………………………………………………</w:t>
      </w:r>
      <w:r w:rsidRPr="00F71359">
        <w:rPr>
          <w:rFonts w:asciiTheme="minorHAnsi" w:hAnsiTheme="minorHAnsi" w:cstheme="minorHAnsi"/>
          <w:highlight w:val="yellow"/>
          <w:lang w:val="en-US"/>
        </w:rPr>
        <w:t>………………………………………………………………………………………………………………………………………………………………………………………………………………………</w:t>
      </w:r>
    </w:p>
    <w:p w:rsidR="00A2453D" w:rsidRPr="00994A8A" w:rsidRDefault="00CF7803" w:rsidP="006D08A8">
      <w:pPr>
        <w:pStyle w:val="Titre4"/>
        <w:spacing w:before="0" w:after="0"/>
        <w:rPr>
          <w:rFonts w:asciiTheme="minorHAnsi" w:hAnsiTheme="minorHAnsi" w:cstheme="minorHAnsi"/>
          <w:b w:val="0"/>
          <w:iCs/>
          <w:sz w:val="22"/>
          <w:szCs w:val="22"/>
          <w:lang w:val="en-US"/>
        </w:rPr>
      </w:pPr>
      <w:r w:rsidRPr="00F71359">
        <w:rPr>
          <w:rFonts w:asciiTheme="minorHAnsi" w:hAnsiTheme="minorHAnsi" w:cstheme="minorHAnsi"/>
          <w:b w:val="0"/>
          <w:iCs/>
          <w:sz w:val="22"/>
          <w:szCs w:val="22"/>
          <w:highlight w:val="yellow"/>
          <w:lang w:val="en-US"/>
        </w:rPr>
        <w:t>In the following area</w:t>
      </w:r>
      <w:r w:rsidR="00A2453D" w:rsidRPr="00F71359">
        <w:rPr>
          <w:rFonts w:asciiTheme="minorHAnsi" w:hAnsiTheme="minorHAnsi" w:cstheme="minorHAnsi"/>
          <w:b w:val="0"/>
          <w:iCs/>
          <w:sz w:val="22"/>
          <w:szCs w:val="22"/>
          <w:highlight w:val="yellow"/>
          <w:lang w:val="en-US"/>
        </w:rPr>
        <w:t>: ……………………</w:t>
      </w:r>
    </w:p>
    <w:p w:rsidR="00124042" w:rsidRPr="00994A8A" w:rsidRDefault="00124042" w:rsidP="006D08A8">
      <w:pPr>
        <w:autoSpaceDE w:val="0"/>
        <w:autoSpaceDN w:val="0"/>
        <w:adjustRightInd w:val="0"/>
        <w:spacing w:after="0"/>
        <w:rPr>
          <w:rFonts w:asciiTheme="minorHAnsi" w:hAnsiTheme="minorHAnsi" w:cstheme="minorHAnsi"/>
          <w:b/>
          <w:bCs/>
          <w:color w:val="64003C"/>
          <w:lang w:val="en-US"/>
        </w:rPr>
      </w:pPr>
    </w:p>
    <w:p w:rsidR="00E43DF8" w:rsidRPr="00994A8A" w:rsidRDefault="00071060" w:rsidP="006D08A8">
      <w:pPr>
        <w:autoSpaceDE w:val="0"/>
        <w:autoSpaceDN w:val="0"/>
        <w:adjustRightInd w:val="0"/>
        <w:spacing w:after="0"/>
        <w:rPr>
          <w:rFonts w:asciiTheme="minorHAnsi" w:hAnsiTheme="minorHAnsi" w:cstheme="minorHAnsi"/>
          <w:b/>
          <w:bCs/>
          <w:color w:val="31849B" w:themeColor="accent5" w:themeShade="BF"/>
          <w:u w:val="single"/>
          <w:lang w:val="en-US"/>
        </w:rPr>
      </w:pPr>
      <w:r w:rsidRPr="00994A8A">
        <w:rPr>
          <w:rFonts w:asciiTheme="minorHAnsi" w:hAnsiTheme="minorHAnsi" w:cstheme="minorHAnsi"/>
          <w:b/>
          <w:bCs/>
          <w:color w:val="31849B" w:themeColor="accent5" w:themeShade="BF"/>
          <w:u w:val="single"/>
          <w:lang w:val="en-US"/>
        </w:rPr>
        <w:t>Article 2</w:t>
      </w:r>
    </w:p>
    <w:p w:rsidR="00124042" w:rsidRPr="00994A8A" w:rsidRDefault="00124042" w:rsidP="006D08A8">
      <w:pPr>
        <w:autoSpaceDE w:val="0"/>
        <w:autoSpaceDN w:val="0"/>
        <w:adjustRightInd w:val="0"/>
        <w:spacing w:after="0"/>
        <w:rPr>
          <w:rFonts w:asciiTheme="minorHAnsi" w:hAnsiTheme="minorHAnsi" w:cstheme="minorHAnsi"/>
          <w:sz w:val="8"/>
          <w:szCs w:val="8"/>
          <w:lang w:val="en-US"/>
        </w:rPr>
      </w:pPr>
    </w:p>
    <w:p w:rsidR="00F46D7E" w:rsidRDefault="00F46D7E" w:rsidP="0015380C">
      <w:pPr>
        <w:rPr>
          <w:rFonts w:ascii="Calibri" w:hAnsi="Calibri" w:cs="Calibri"/>
          <w:color w:val="auto"/>
          <w:lang w:val="en-US"/>
        </w:rPr>
      </w:pPr>
    </w:p>
    <w:p w:rsidR="0015380C" w:rsidRPr="00994A8A" w:rsidRDefault="00C148EB" w:rsidP="0015380C">
      <w:pPr>
        <w:rPr>
          <w:rFonts w:ascii="Calibri" w:hAnsi="Calibri" w:cs="Calibri"/>
          <w:color w:val="auto"/>
          <w:lang w:val="en-US"/>
        </w:rPr>
      </w:pPr>
      <w:r>
        <w:rPr>
          <w:rFonts w:ascii="Calibri" w:hAnsi="Calibri" w:cs="Calibri"/>
          <w:color w:val="auto"/>
          <w:lang w:val="en-US"/>
        </w:rPr>
        <w:t>According to the above mentioned</w:t>
      </w:r>
      <w:r w:rsidR="00F440F4" w:rsidRPr="00994A8A">
        <w:rPr>
          <w:rFonts w:ascii="Calibri" w:hAnsi="Calibri" w:cs="Calibri"/>
          <w:color w:val="auto"/>
          <w:lang w:val="en-US"/>
        </w:rPr>
        <w:t xml:space="preserve"> </w:t>
      </w:r>
      <w:r w:rsidR="00CF2AAB" w:rsidRPr="00CF2AAB">
        <w:rPr>
          <w:rFonts w:ascii="Calibri" w:hAnsi="Calibri" w:cs="Calibri"/>
          <w:color w:val="auto"/>
          <w:lang w:val="en-US"/>
        </w:rPr>
        <w:t xml:space="preserve">Article 14 of the Order of 26 May </w:t>
      </w:r>
      <w:proofErr w:type="gramStart"/>
      <w:r w:rsidR="00CF2AAB" w:rsidRPr="00CF2AAB">
        <w:rPr>
          <w:rFonts w:ascii="Calibri" w:hAnsi="Calibri" w:cs="Calibri"/>
          <w:color w:val="auto"/>
          <w:lang w:val="en-US"/>
        </w:rPr>
        <w:t>2016</w:t>
      </w:r>
      <w:r w:rsidR="00CF2AAB">
        <w:rPr>
          <w:rFonts w:ascii="Calibri" w:hAnsi="Calibri" w:cs="Calibri"/>
          <w:color w:val="auto"/>
          <w:lang w:val="en-US"/>
        </w:rPr>
        <w:t>,</w:t>
      </w:r>
      <w:r w:rsidR="00F440F4" w:rsidRPr="00994A8A">
        <w:rPr>
          <w:rFonts w:ascii="Calibri" w:hAnsi="Calibri" w:cs="Calibri"/>
          <w:color w:val="auto"/>
          <w:lang w:val="en-US"/>
        </w:rPr>
        <w:t>the</w:t>
      </w:r>
      <w:proofErr w:type="gramEnd"/>
      <w:r w:rsidR="00F440F4" w:rsidRPr="00994A8A">
        <w:rPr>
          <w:rFonts w:ascii="Calibri" w:hAnsi="Calibri" w:cs="Calibri"/>
          <w:color w:val="auto"/>
          <w:lang w:val="en-US"/>
        </w:rPr>
        <w:t xml:space="preserve"> </w:t>
      </w:r>
      <w:r w:rsidR="006A38F0">
        <w:rPr>
          <w:rFonts w:ascii="Calibri" w:hAnsi="Calibri" w:cs="Calibri"/>
          <w:color w:val="auto"/>
          <w:lang w:val="en-US"/>
        </w:rPr>
        <w:t>legal duration</w:t>
      </w:r>
      <w:r w:rsidR="00CF2AAB">
        <w:rPr>
          <w:rFonts w:ascii="Calibri" w:hAnsi="Calibri" w:cs="Calibri"/>
          <w:color w:val="auto"/>
          <w:lang w:val="en-US"/>
        </w:rPr>
        <w:t xml:space="preserve"> of research project </w:t>
      </w:r>
      <w:r w:rsidR="00CF2AAB" w:rsidRPr="00CF2AAB">
        <w:rPr>
          <w:rFonts w:ascii="Calibri" w:hAnsi="Calibri" w:cs="Calibri"/>
          <w:color w:val="auto"/>
          <w:lang w:val="en-US"/>
        </w:rPr>
        <w:t>performed on a full-time basis</w:t>
      </w:r>
      <w:r w:rsidR="006A38F0">
        <w:rPr>
          <w:rFonts w:ascii="Calibri" w:hAnsi="Calibri" w:cs="Calibri"/>
          <w:color w:val="auto"/>
          <w:lang w:val="en-US"/>
        </w:rPr>
        <w:t xml:space="preserve"> is</w:t>
      </w:r>
      <w:r w:rsidR="00CF2AAB">
        <w:rPr>
          <w:rFonts w:ascii="Calibri" w:hAnsi="Calibri" w:cs="Calibri"/>
          <w:color w:val="auto"/>
          <w:lang w:val="en-US"/>
        </w:rPr>
        <w:t xml:space="preserve"> </w:t>
      </w:r>
      <w:r w:rsidR="006A38F0">
        <w:rPr>
          <w:rFonts w:ascii="Calibri" w:hAnsi="Calibri" w:cs="Calibri"/>
          <w:color w:val="auto"/>
          <w:lang w:val="en-US"/>
        </w:rPr>
        <w:t xml:space="preserve">36 years. For a student working part time the </w:t>
      </w:r>
      <w:r w:rsidR="00F440F4" w:rsidRPr="00994A8A">
        <w:rPr>
          <w:rFonts w:ascii="Calibri" w:hAnsi="Calibri" w:cs="Calibri"/>
          <w:color w:val="auto"/>
          <w:lang w:val="en-US"/>
        </w:rPr>
        <w:t xml:space="preserve">maximum duration of the project is 72 months. </w:t>
      </w:r>
      <w:r w:rsidR="00CF2AAB">
        <w:rPr>
          <w:rFonts w:ascii="Calibri" w:hAnsi="Calibri" w:cs="Calibri"/>
          <w:color w:val="auto"/>
          <w:lang w:val="en-US"/>
        </w:rPr>
        <w:t>Any</w:t>
      </w:r>
      <w:r w:rsidR="00CF2AAB" w:rsidRPr="00994A8A">
        <w:rPr>
          <w:rFonts w:ascii="Calibri" w:hAnsi="Calibri" w:cs="Calibri"/>
          <w:color w:val="auto"/>
          <w:lang w:val="en-US"/>
        </w:rPr>
        <w:t xml:space="preserve"> </w:t>
      </w:r>
      <w:r w:rsidR="00F440F4" w:rsidRPr="00994A8A">
        <w:rPr>
          <w:rFonts w:ascii="Calibri" w:hAnsi="Calibri" w:cs="Calibri"/>
          <w:color w:val="auto"/>
          <w:lang w:val="en-US"/>
        </w:rPr>
        <w:t xml:space="preserve">demand for an extension of this period will be </w:t>
      </w:r>
      <w:r w:rsidR="00CF2AAB" w:rsidRPr="00CF2AAB">
        <w:rPr>
          <w:rFonts w:ascii="Calibri" w:hAnsi="Calibri" w:cs="Calibri"/>
          <w:color w:val="auto"/>
          <w:lang w:val="en-US"/>
        </w:rPr>
        <w:t>carried out by means of a contract amendment.</w:t>
      </w:r>
    </w:p>
    <w:p w:rsidR="0015380C" w:rsidRPr="00994A8A" w:rsidRDefault="0015380C" w:rsidP="006D08A8">
      <w:pPr>
        <w:spacing w:after="0"/>
        <w:rPr>
          <w:rFonts w:asciiTheme="minorHAnsi" w:hAnsiTheme="minorHAnsi" w:cstheme="minorHAnsi"/>
          <w:lang w:val="en-US"/>
        </w:rPr>
      </w:pPr>
    </w:p>
    <w:p w:rsidR="00A2453D" w:rsidRDefault="00CF2AAB" w:rsidP="006D08A8">
      <w:pPr>
        <w:spacing w:after="0"/>
        <w:rPr>
          <w:rFonts w:asciiTheme="minorHAnsi" w:hAnsiTheme="minorHAnsi" w:cstheme="minorHAnsi"/>
          <w:lang w:val="en-US"/>
        </w:rPr>
      </w:pPr>
      <w:r>
        <w:rPr>
          <w:rFonts w:asciiTheme="minorHAnsi" w:hAnsiTheme="minorHAnsi" w:cstheme="minorHAnsi"/>
          <w:lang w:val="en-US"/>
        </w:rPr>
        <w:t>T</w:t>
      </w:r>
      <w:r w:rsidR="00071060" w:rsidRPr="00994A8A">
        <w:rPr>
          <w:rFonts w:asciiTheme="minorHAnsi" w:hAnsiTheme="minorHAnsi" w:cstheme="minorHAnsi"/>
          <w:lang w:val="en-US"/>
        </w:rPr>
        <w:t>he co</w:t>
      </w:r>
      <w:r w:rsidR="0070452D">
        <w:rPr>
          <w:rFonts w:asciiTheme="minorHAnsi" w:hAnsiTheme="minorHAnsi" w:cstheme="minorHAnsi"/>
          <w:lang w:val="en-US"/>
        </w:rPr>
        <w:t xml:space="preserve"> direction</w:t>
      </w:r>
      <w:r w:rsidR="00071060" w:rsidRPr="00994A8A">
        <w:rPr>
          <w:rFonts w:asciiTheme="minorHAnsi" w:hAnsiTheme="minorHAnsi" w:cstheme="minorHAnsi"/>
          <w:lang w:val="en-US"/>
        </w:rPr>
        <w:t xml:space="preserve"> is</w:t>
      </w:r>
      <w:r w:rsidR="00F46D7E" w:rsidRPr="00994A8A">
        <w:rPr>
          <w:rFonts w:asciiTheme="minorHAnsi" w:hAnsiTheme="minorHAnsi" w:cstheme="minorHAnsi"/>
          <w:lang w:val="en-US"/>
        </w:rPr>
        <w:t xml:space="preserve"> made </w:t>
      </w:r>
      <w:proofErr w:type="gramStart"/>
      <w:r w:rsidR="00F46D7E" w:rsidRPr="00994A8A">
        <w:rPr>
          <w:rFonts w:asciiTheme="minorHAnsi" w:hAnsiTheme="minorHAnsi" w:cstheme="minorHAnsi"/>
          <w:lang w:val="en-US"/>
        </w:rPr>
        <w:t>by :</w:t>
      </w:r>
      <w:proofErr w:type="gramEnd"/>
    </w:p>
    <w:p w:rsidR="00CF2AAB" w:rsidRDefault="00CF2AAB" w:rsidP="006D08A8">
      <w:pPr>
        <w:spacing w:after="0"/>
        <w:rPr>
          <w:rFonts w:asciiTheme="minorHAnsi" w:hAnsiTheme="minorHAnsi" w:cstheme="minorHAnsi"/>
          <w:lang w:val="en-US"/>
        </w:rPr>
      </w:pPr>
    </w:p>
    <w:p w:rsidR="00CF2AAB" w:rsidRPr="00876284" w:rsidRDefault="00CF2AAB" w:rsidP="00CF2AAB">
      <w:pPr>
        <w:spacing w:after="0"/>
        <w:rPr>
          <w:rFonts w:asciiTheme="minorHAnsi" w:hAnsiTheme="minorHAnsi" w:cstheme="minorHAnsi"/>
          <w:lang w:val="en-GB"/>
        </w:rPr>
      </w:pPr>
    </w:p>
    <w:p w:rsidR="00CF2AAB" w:rsidRPr="00F71359" w:rsidRDefault="00CF2AAB" w:rsidP="00CF2AAB">
      <w:pPr>
        <w:numPr>
          <w:ilvl w:val="0"/>
          <w:numId w:val="7"/>
        </w:numPr>
        <w:spacing w:after="0"/>
        <w:rPr>
          <w:rFonts w:asciiTheme="minorHAnsi" w:hAnsiTheme="minorHAnsi" w:cstheme="minorHAnsi"/>
          <w:highlight w:val="yellow"/>
          <w:lang w:val="en-GB"/>
        </w:rPr>
      </w:pPr>
      <w:r w:rsidRPr="00F71359">
        <w:rPr>
          <w:rFonts w:asciiTheme="minorHAnsi" w:hAnsiTheme="minorHAnsi" w:cstheme="minorHAnsi"/>
          <w:i/>
          <w:highlight w:val="yellow"/>
          <w:lang w:val="en-US"/>
        </w:rPr>
        <w:t>Name– first name – title</w:t>
      </w:r>
      <w:r w:rsidRPr="00F71359">
        <w:rPr>
          <w:rFonts w:asciiTheme="minorHAnsi" w:hAnsiTheme="minorHAnsi" w:cstheme="minorHAnsi"/>
          <w:highlight w:val="yellow"/>
          <w:lang w:val="en-US"/>
        </w:rPr>
        <w:t>…</w:t>
      </w:r>
      <w:r w:rsidRPr="00F71359">
        <w:rPr>
          <w:rFonts w:asciiTheme="minorHAnsi" w:hAnsiTheme="minorHAnsi" w:cstheme="minorHAnsi"/>
          <w:highlight w:val="yellow"/>
          <w:lang w:val="en-GB"/>
        </w:rPr>
        <w:tab/>
      </w:r>
      <w:r w:rsidRPr="00F71359">
        <w:rPr>
          <w:rFonts w:asciiTheme="minorHAnsi" w:hAnsiTheme="minorHAnsi" w:cstheme="minorHAnsi"/>
          <w:highlight w:val="yellow"/>
          <w:lang w:val="en-GB"/>
        </w:rPr>
        <w:tab/>
      </w:r>
      <w:r w:rsidRPr="00F71359">
        <w:rPr>
          <w:rFonts w:asciiTheme="minorHAnsi" w:hAnsiTheme="minorHAnsi" w:cstheme="minorHAnsi"/>
          <w:highlight w:val="yellow"/>
          <w:lang w:val="en-GB"/>
        </w:rPr>
        <w:tab/>
      </w:r>
      <w:r w:rsidRPr="00F71359">
        <w:rPr>
          <w:rFonts w:asciiTheme="minorHAnsi" w:hAnsiTheme="minorHAnsi" w:cstheme="minorHAnsi"/>
          <w:highlight w:val="yellow"/>
          <w:lang w:val="en-GB"/>
        </w:rPr>
        <w:tab/>
      </w:r>
      <w:r w:rsidR="00876284" w:rsidRPr="00F71359">
        <w:rPr>
          <w:rFonts w:asciiTheme="minorHAnsi" w:hAnsiTheme="minorHAnsi" w:cstheme="minorHAnsi"/>
          <w:highlight w:val="yellow"/>
          <w:lang w:val="en-GB"/>
        </w:rPr>
        <w:t xml:space="preserve">for the </w:t>
      </w:r>
      <w:r w:rsidRPr="00F71359">
        <w:rPr>
          <w:rFonts w:asciiTheme="minorHAnsi" w:hAnsiTheme="minorHAnsi" w:cstheme="minorHAnsi"/>
          <w:highlight w:val="yellow"/>
          <w:lang w:val="en-GB"/>
        </w:rPr>
        <w:t>Universit</w:t>
      </w:r>
      <w:r w:rsidR="00876284" w:rsidRPr="00F71359">
        <w:rPr>
          <w:rFonts w:asciiTheme="minorHAnsi" w:hAnsiTheme="minorHAnsi" w:cstheme="minorHAnsi"/>
          <w:highlight w:val="yellow"/>
          <w:lang w:val="en-GB"/>
        </w:rPr>
        <w:t xml:space="preserve">y </w:t>
      </w:r>
      <w:r w:rsidRPr="00F71359">
        <w:rPr>
          <w:rFonts w:asciiTheme="minorHAnsi" w:hAnsiTheme="minorHAnsi" w:cstheme="minorHAnsi"/>
          <w:highlight w:val="yellow"/>
          <w:lang w:val="en-GB"/>
        </w:rPr>
        <w:t>Clermont Auvergne</w:t>
      </w:r>
    </w:p>
    <w:p w:rsidR="00CF2AAB" w:rsidRPr="00F71359" w:rsidRDefault="00CF2AAB" w:rsidP="00876284">
      <w:pPr>
        <w:numPr>
          <w:ilvl w:val="0"/>
          <w:numId w:val="7"/>
        </w:numPr>
        <w:spacing w:after="0"/>
        <w:rPr>
          <w:rFonts w:asciiTheme="minorHAnsi" w:hAnsiTheme="minorHAnsi" w:cstheme="minorHAnsi"/>
          <w:highlight w:val="yellow"/>
          <w:lang w:val="en-GB"/>
        </w:rPr>
      </w:pPr>
      <w:r w:rsidRPr="00F71359">
        <w:rPr>
          <w:rFonts w:asciiTheme="minorHAnsi" w:hAnsiTheme="minorHAnsi" w:cstheme="minorHAnsi"/>
          <w:i/>
          <w:highlight w:val="yellow"/>
          <w:lang w:val="en-US"/>
        </w:rPr>
        <w:t>Name– first name – titl</w:t>
      </w:r>
      <w:r w:rsidR="00876284" w:rsidRPr="00F71359">
        <w:rPr>
          <w:rFonts w:asciiTheme="minorHAnsi" w:hAnsiTheme="minorHAnsi" w:cstheme="minorHAnsi"/>
          <w:i/>
          <w:highlight w:val="yellow"/>
          <w:lang w:val="en-US"/>
        </w:rPr>
        <w:t>e</w:t>
      </w:r>
      <w:r w:rsidRPr="00F71359">
        <w:rPr>
          <w:rFonts w:asciiTheme="minorHAnsi" w:hAnsiTheme="minorHAnsi" w:cstheme="minorHAnsi"/>
          <w:highlight w:val="yellow"/>
          <w:lang w:val="en-US"/>
        </w:rPr>
        <w:t>…</w:t>
      </w:r>
      <w:r w:rsidRPr="00F71359">
        <w:rPr>
          <w:rFonts w:asciiTheme="minorHAnsi" w:hAnsiTheme="minorHAnsi" w:cstheme="minorHAnsi"/>
          <w:highlight w:val="yellow"/>
          <w:lang w:val="en-GB"/>
        </w:rPr>
        <w:tab/>
      </w:r>
      <w:r w:rsidRPr="00F71359">
        <w:rPr>
          <w:rFonts w:asciiTheme="minorHAnsi" w:hAnsiTheme="minorHAnsi" w:cstheme="minorHAnsi"/>
          <w:highlight w:val="yellow"/>
          <w:lang w:val="en-GB"/>
        </w:rPr>
        <w:tab/>
      </w:r>
      <w:r w:rsidRPr="00F71359">
        <w:rPr>
          <w:rFonts w:asciiTheme="minorHAnsi" w:hAnsiTheme="minorHAnsi" w:cstheme="minorHAnsi"/>
          <w:highlight w:val="yellow"/>
          <w:lang w:val="en-GB"/>
        </w:rPr>
        <w:tab/>
      </w:r>
      <w:r w:rsidRPr="00F71359">
        <w:rPr>
          <w:rFonts w:asciiTheme="minorHAnsi" w:hAnsiTheme="minorHAnsi" w:cstheme="minorHAnsi"/>
          <w:highlight w:val="yellow"/>
          <w:lang w:val="en-GB"/>
        </w:rPr>
        <w:tab/>
      </w:r>
      <w:r w:rsidR="00876284" w:rsidRPr="00F71359">
        <w:rPr>
          <w:rFonts w:asciiTheme="minorHAnsi" w:hAnsiTheme="minorHAnsi" w:cstheme="minorHAnsi"/>
          <w:highlight w:val="yellow"/>
          <w:lang w:val="en-GB"/>
        </w:rPr>
        <w:t>for the Partner University</w:t>
      </w:r>
    </w:p>
    <w:p w:rsidR="00F46D7E" w:rsidRPr="00876284" w:rsidRDefault="00F46D7E" w:rsidP="006D08A8">
      <w:pPr>
        <w:spacing w:after="0"/>
        <w:rPr>
          <w:rFonts w:asciiTheme="minorHAnsi" w:hAnsiTheme="minorHAnsi" w:cstheme="minorHAnsi"/>
          <w:lang w:val="en-GB"/>
        </w:rPr>
      </w:pPr>
    </w:p>
    <w:p w:rsidR="00634FB3" w:rsidRPr="00994A8A" w:rsidRDefault="00634FB3" w:rsidP="006D08A8">
      <w:pPr>
        <w:spacing w:after="0"/>
        <w:rPr>
          <w:rFonts w:asciiTheme="minorHAnsi" w:hAnsiTheme="minorHAnsi" w:cstheme="minorHAnsi"/>
          <w:lang w:val="en-US"/>
        </w:rPr>
      </w:pPr>
    </w:p>
    <w:p w:rsidR="00CF2AAB" w:rsidRDefault="00F440F4" w:rsidP="006D08A8">
      <w:pPr>
        <w:spacing w:after="0"/>
        <w:rPr>
          <w:rFonts w:asciiTheme="minorHAnsi" w:hAnsiTheme="minorHAnsi" w:cstheme="minorHAnsi"/>
          <w:lang w:val="en-US"/>
        </w:rPr>
      </w:pPr>
      <w:r w:rsidRPr="00994A8A">
        <w:rPr>
          <w:rFonts w:asciiTheme="minorHAnsi" w:hAnsiTheme="minorHAnsi" w:cstheme="minorHAnsi"/>
          <w:lang w:val="en-US"/>
        </w:rPr>
        <w:t>The</w:t>
      </w:r>
      <w:r w:rsidR="00CF2AAB">
        <w:rPr>
          <w:rFonts w:asciiTheme="minorHAnsi" w:hAnsiTheme="minorHAnsi" w:cstheme="minorHAnsi"/>
          <w:lang w:val="en-US"/>
        </w:rPr>
        <w:t xml:space="preserve"> </w:t>
      </w:r>
      <w:r w:rsidR="00CF2AAB" w:rsidRPr="00CF2AAB">
        <w:rPr>
          <w:rFonts w:asciiTheme="minorHAnsi" w:hAnsiTheme="minorHAnsi" w:cstheme="minorHAnsi"/>
          <w:lang w:val="en-US"/>
        </w:rPr>
        <w:t>thesis supervisors</w:t>
      </w:r>
      <w:r w:rsidRPr="00994A8A">
        <w:rPr>
          <w:rFonts w:asciiTheme="minorHAnsi" w:hAnsiTheme="minorHAnsi" w:cstheme="minorHAnsi"/>
          <w:lang w:val="en-US"/>
        </w:rPr>
        <w:t xml:space="preserve"> </w:t>
      </w:r>
      <w:r w:rsidR="00CF2AAB" w:rsidRPr="00CF2AAB">
        <w:rPr>
          <w:rFonts w:asciiTheme="minorHAnsi" w:hAnsiTheme="minorHAnsi" w:cstheme="minorHAnsi"/>
          <w:lang w:val="en-US"/>
        </w:rPr>
        <w:t>undertake to exercise fully and jointly, with the doctoral student, the competences assigned to them and to respect the doctoral charter in force in their respective institutions.</w:t>
      </w:r>
    </w:p>
    <w:p w:rsidR="00CF2AAB" w:rsidRDefault="00CF2AAB" w:rsidP="006D08A8">
      <w:pPr>
        <w:spacing w:after="0"/>
        <w:rPr>
          <w:rFonts w:asciiTheme="minorHAnsi" w:hAnsiTheme="minorHAnsi" w:cstheme="minorHAnsi"/>
          <w:lang w:val="en-US"/>
        </w:rPr>
      </w:pPr>
    </w:p>
    <w:p w:rsidR="00A2453D" w:rsidRPr="00994A8A" w:rsidRDefault="00A2453D" w:rsidP="006D08A8">
      <w:pPr>
        <w:spacing w:after="0"/>
        <w:rPr>
          <w:rFonts w:asciiTheme="minorHAnsi" w:hAnsiTheme="minorHAnsi" w:cstheme="minorHAnsi"/>
          <w:lang w:val="en-US"/>
        </w:rPr>
      </w:pPr>
    </w:p>
    <w:p w:rsidR="00634FB3" w:rsidRPr="00994A8A" w:rsidRDefault="00634FB3" w:rsidP="006D08A8">
      <w:pPr>
        <w:pStyle w:val="Titre4"/>
        <w:spacing w:before="0" w:after="0"/>
        <w:jc w:val="both"/>
        <w:rPr>
          <w:rFonts w:asciiTheme="minorHAnsi" w:hAnsiTheme="minorHAnsi" w:cstheme="minorHAnsi"/>
          <w:b w:val="0"/>
          <w:bCs w:val="0"/>
          <w:iCs/>
          <w:sz w:val="22"/>
          <w:szCs w:val="22"/>
          <w:lang w:val="en-US"/>
        </w:rPr>
      </w:pPr>
    </w:p>
    <w:p w:rsidR="00634FB3" w:rsidRPr="003102F0" w:rsidRDefault="00071060" w:rsidP="00994A8A">
      <w:pPr>
        <w:numPr>
          <w:ilvl w:val="0"/>
          <w:numId w:val="7"/>
        </w:numPr>
        <w:spacing w:after="0"/>
        <w:rPr>
          <w:rFonts w:asciiTheme="minorHAnsi" w:hAnsiTheme="minorHAnsi" w:cstheme="minorHAnsi"/>
          <w:lang w:val="en-US"/>
        </w:rPr>
      </w:pPr>
      <w:r w:rsidRPr="00876284">
        <w:rPr>
          <w:rFonts w:asciiTheme="minorHAnsi" w:hAnsiTheme="minorHAnsi" w:cstheme="minorHAnsi"/>
          <w:b/>
          <w:bCs/>
          <w:iCs/>
          <w:highlight w:val="yellow"/>
          <w:lang w:val="en-US"/>
        </w:rPr>
        <w:t xml:space="preserve">The tutor </w:t>
      </w:r>
      <w:r w:rsidR="001C63FA" w:rsidRPr="00876284">
        <w:rPr>
          <w:rFonts w:asciiTheme="minorHAnsi" w:hAnsiTheme="minorHAnsi" w:cstheme="minorHAnsi"/>
          <w:highlight w:val="yellow"/>
          <w:lang w:val="en-US"/>
        </w:rPr>
        <w:t>(</w:t>
      </w:r>
      <w:r w:rsidR="001C63FA" w:rsidRPr="00876284">
        <w:rPr>
          <w:rFonts w:asciiTheme="minorHAnsi" w:hAnsiTheme="minorHAnsi" w:cstheme="minorHAnsi"/>
          <w:i/>
          <w:highlight w:val="yellow"/>
          <w:lang w:val="en-US"/>
        </w:rPr>
        <w:t xml:space="preserve">Name– first </w:t>
      </w:r>
      <w:proofErr w:type="gramStart"/>
      <w:r w:rsidR="001C63FA" w:rsidRPr="00876284">
        <w:rPr>
          <w:rFonts w:asciiTheme="minorHAnsi" w:hAnsiTheme="minorHAnsi" w:cstheme="minorHAnsi"/>
          <w:i/>
          <w:highlight w:val="yellow"/>
          <w:lang w:val="en-US"/>
        </w:rPr>
        <w:t>name )</w:t>
      </w:r>
      <w:proofErr w:type="gramEnd"/>
      <w:r w:rsidR="001C63FA" w:rsidRPr="00876284">
        <w:rPr>
          <w:rFonts w:asciiTheme="minorHAnsi" w:hAnsiTheme="minorHAnsi" w:cstheme="minorHAnsi"/>
          <w:highlight w:val="yellow"/>
          <w:lang w:val="en-US"/>
        </w:rPr>
        <w:t>…</w:t>
      </w:r>
      <w:r w:rsidR="001C63FA" w:rsidRPr="00F86985">
        <w:rPr>
          <w:rFonts w:asciiTheme="minorHAnsi" w:hAnsiTheme="minorHAnsi" w:cstheme="minorHAnsi"/>
          <w:lang w:val="en-US"/>
        </w:rPr>
        <w:t xml:space="preserve"> </w:t>
      </w:r>
      <w:r w:rsidRPr="00994A8A">
        <w:rPr>
          <w:rFonts w:asciiTheme="minorHAnsi" w:hAnsiTheme="minorHAnsi" w:cstheme="minorHAnsi"/>
          <w:iCs/>
          <w:lang w:val="en-US"/>
        </w:rPr>
        <w:t xml:space="preserve">from the </w:t>
      </w:r>
      <w:r w:rsidR="001C63FA" w:rsidRPr="00876284">
        <w:rPr>
          <w:rFonts w:asciiTheme="minorHAnsi" w:hAnsiTheme="minorHAnsi" w:cstheme="minorHAnsi"/>
          <w:highlight w:val="yellow"/>
          <w:lang w:val="en-US"/>
        </w:rPr>
        <w:t xml:space="preserve">(University </w:t>
      </w:r>
      <w:r w:rsidR="001C63FA" w:rsidRPr="00876284">
        <w:rPr>
          <w:rFonts w:asciiTheme="minorHAnsi" w:hAnsiTheme="minorHAnsi" w:cstheme="minorHAnsi"/>
          <w:i/>
          <w:highlight w:val="yellow"/>
          <w:lang w:val="en-US"/>
        </w:rPr>
        <w:t>Name)</w:t>
      </w:r>
      <w:r w:rsidR="001C63FA">
        <w:rPr>
          <w:rFonts w:asciiTheme="minorHAnsi" w:hAnsiTheme="minorHAnsi" w:cstheme="minorHAnsi"/>
          <w:lang w:val="en-US"/>
        </w:rPr>
        <w:t xml:space="preserve"> </w:t>
      </w:r>
      <w:r w:rsidRPr="00994A8A">
        <w:rPr>
          <w:rFonts w:asciiTheme="minorHAnsi" w:hAnsiTheme="minorHAnsi" w:cstheme="minorHAnsi"/>
          <w:iCs/>
          <w:lang w:val="en-US"/>
        </w:rPr>
        <w:t>is fully responsible.</w:t>
      </w:r>
    </w:p>
    <w:p w:rsidR="003102F0" w:rsidRDefault="003102F0" w:rsidP="003102F0">
      <w:pPr>
        <w:spacing w:after="0"/>
        <w:rPr>
          <w:rFonts w:asciiTheme="minorHAnsi" w:hAnsiTheme="minorHAnsi" w:cstheme="minorHAnsi"/>
          <w:lang w:val="en-US"/>
        </w:rPr>
      </w:pPr>
    </w:p>
    <w:p w:rsidR="003102F0" w:rsidRPr="003102F0" w:rsidRDefault="003102F0" w:rsidP="003102F0">
      <w:pPr>
        <w:spacing w:after="0"/>
        <w:rPr>
          <w:rFonts w:asciiTheme="minorHAnsi" w:hAnsiTheme="minorHAnsi" w:cstheme="minorHAnsi"/>
          <w:i/>
          <w:lang w:val="en-US"/>
        </w:rPr>
      </w:pPr>
      <w:r>
        <w:rPr>
          <w:rFonts w:asciiTheme="minorHAnsi" w:hAnsiTheme="minorHAnsi" w:cstheme="minorHAnsi"/>
          <w:lang w:val="en-US"/>
        </w:rPr>
        <w:t>*</w:t>
      </w:r>
      <w:r w:rsidRPr="003102F0">
        <w:rPr>
          <w:rFonts w:asciiTheme="minorHAnsi" w:hAnsiTheme="minorHAnsi" w:cstheme="minorHAnsi"/>
          <w:i/>
          <w:lang w:val="en-US"/>
        </w:rPr>
        <w:t>When the co-director is a person from the socio-economic world who does not belong to the academic world, the number of co-directors may be increased to two</w:t>
      </w:r>
    </w:p>
    <w:p w:rsidR="00F46D7E" w:rsidRPr="003102F0" w:rsidRDefault="00F46D7E" w:rsidP="006D08A8">
      <w:pPr>
        <w:autoSpaceDE w:val="0"/>
        <w:autoSpaceDN w:val="0"/>
        <w:adjustRightInd w:val="0"/>
        <w:spacing w:after="0"/>
        <w:rPr>
          <w:rFonts w:asciiTheme="minorHAnsi" w:hAnsiTheme="minorHAnsi" w:cstheme="minorHAnsi"/>
          <w:lang w:val="en-GB"/>
        </w:rPr>
      </w:pPr>
    </w:p>
    <w:p w:rsidR="00E43DF8" w:rsidRPr="00876284" w:rsidRDefault="00334261" w:rsidP="006D08A8">
      <w:pPr>
        <w:autoSpaceDE w:val="0"/>
        <w:autoSpaceDN w:val="0"/>
        <w:adjustRightInd w:val="0"/>
        <w:spacing w:after="0"/>
        <w:rPr>
          <w:rFonts w:asciiTheme="minorHAnsi" w:hAnsiTheme="minorHAnsi" w:cstheme="minorHAnsi"/>
          <w:b/>
          <w:bCs/>
          <w:color w:val="31849B" w:themeColor="accent5" w:themeShade="BF"/>
          <w:u w:val="single"/>
          <w:lang w:val="en-GB"/>
        </w:rPr>
      </w:pPr>
      <w:r w:rsidRPr="003102F0">
        <w:rPr>
          <w:rFonts w:asciiTheme="minorHAnsi" w:hAnsiTheme="minorHAnsi" w:cstheme="minorHAnsi"/>
          <w:b/>
          <w:bCs/>
          <w:color w:val="31849B" w:themeColor="accent5" w:themeShade="BF"/>
          <w:u w:val="single"/>
          <w:lang w:val="en-GB"/>
        </w:rPr>
        <w:t xml:space="preserve"> </w:t>
      </w:r>
      <w:r w:rsidR="00071060" w:rsidRPr="00876284">
        <w:rPr>
          <w:rFonts w:asciiTheme="minorHAnsi" w:hAnsiTheme="minorHAnsi" w:cstheme="minorHAnsi"/>
          <w:b/>
          <w:bCs/>
          <w:color w:val="31849B" w:themeColor="accent5" w:themeShade="BF"/>
          <w:u w:val="single"/>
          <w:lang w:val="en-GB"/>
        </w:rPr>
        <w:t>Article 3</w:t>
      </w:r>
    </w:p>
    <w:p w:rsidR="00334261" w:rsidRPr="00876284" w:rsidRDefault="00334261" w:rsidP="006D08A8">
      <w:pPr>
        <w:spacing w:after="0"/>
        <w:rPr>
          <w:rFonts w:asciiTheme="minorHAnsi" w:hAnsiTheme="minorHAnsi" w:cstheme="minorHAnsi"/>
          <w:lang w:val="en-GB"/>
        </w:rPr>
      </w:pPr>
    </w:p>
    <w:p w:rsidR="00071060" w:rsidRPr="00F71359" w:rsidRDefault="00C148EB" w:rsidP="00E819DA">
      <w:pPr>
        <w:spacing w:after="0"/>
        <w:rPr>
          <w:rFonts w:asciiTheme="minorHAnsi" w:hAnsiTheme="minorHAnsi" w:cstheme="minorHAnsi"/>
          <w:highlight w:val="yellow"/>
          <w:lang w:val="en-US"/>
        </w:rPr>
      </w:pPr>
      <w:r w:rsidRPr="00F71359">
        <w:rPr>
          <w:rFonts w:asciiTheme="minorHAnsi" w:hAnsiTheme="minorHAnsi" w:cstheme="minorHAnsi"/>
          <w:highlight w:val="yellow"/>
          <w:lang w:val="en-US"/>
        </w:rPr>
        <w:t>The regis</w:t>
      </w:r>
      <w:r w:rsidR="00F440F4" w:rsidRPr="00F71359">
        <w:rPr>
          <w:rFonts w:asciiTheme="minorHAnsi" w:hAnsiTheme="minorHAnsi" w:cstheme="minorHAnsi"/>
          <w:highlight w:val="yellow"/>
          <w:lang w:val="en-US"/>
        </w:rPr>
        <w:t>tration to the doctoral training</w:t>
      </w:r>
      <w:r w:rsidRPr="00F71359">
        <w:rPr>
          <w:rFonts w:asciiTheme="minorHAnsi" w:hAnsiTheme="minorHAnsi" w:cstheme="minorHAnsi"/>
          <w:highlight w:val="yellow"/>
          <w:lang w:val="en-US"/>
        </w:rPr>
        <w:t xml:space="preserve"> and courses</w:t>
      </w:r>
      <w:r w:rsidR="00F440F4" w:rsidRPr="00F71359">
        <w:rPr>
          <w:rFonts w:asciiTheme="minorHAnsi" w:hAnsiTheme="minorHAnsi" w:cstheme="minorHAnsi"/>
          <w:highlight w:val="yellow"/>
          <w:lang w:val="en-US"/>
        </w:rPr>
        <w:t xml:space="preserve"> of </w:t>
      </w:r>
      <w:proofErr w:type="spellStart"/>
      <w:r w:rsidR="001152DE" w:rsidRPr="00F71359">
        <w:rPr>
          <w:rFonts w:asciiTheme="minorHAnsi" w:hAnsiTheme="minorHAnsi" w:cstheme="minorHAnsi"/>
          <w:highlight w:val="yellow"/>
          <w:lang w:val="en-US"/>
        </w:rPr>
        <w:t>Mr</w:t>
      </w:r>
      <w:proofErr w:type="spellEnd"/>
      <w:r w:rsidR="001152DE" w:rsidRPr="00F71359">
        <w:rPr>
          <w:rFonts w:asciiTheme="minorHAnsi" w:hAnsiTheme="minorHAnsi" w:cstheme="minorHAnsi"/>
          <w:highlight w:val="yellow"/>
          <w:lang w:val="en-US"/>
        </w:rPr>
        <w:t>/</w:t>
      </w:r>
      <w:proofErr w:type="spellStart"/>
      <w:r w:rsidR="00F440F4" w:rsidRPr="00F71359">
        <w:rPr>
          <w:rFonts w:asciiTheme="minorHAnsi" w:hAnsiTheme="minorHAnsi" w:cstheme="minorHAnsi"/>
          <w:highlight w:val="yellow"/>
          <w:lang w:val="en-US"/>
        </w:rPr>
        <w:t>Mrs</w:t>
      </w:r>
      <w:proofErr w:type="spellEnd"/>
      <w:r w:rsidR="00F440F4" w:rsidRPr="00F71359">
        <w:rPr>
          <w:rFonts w:asciiTheme="minorHAnsi" w:hAnsiTheme="minorHAnsi" w:cstheme="minorHAnsi"/>
          <w:highlight w:val="yellow"/>
          <w:lang w:val="en-US"/>
        </w:rPr>
        <w:t xml:space="preserve"> </w:t>
      </w:r>
      <w:r w:rsidR="001C63FA" w:rsidRPr="00F71359">
        <w:rPr>
          <w:rFonts w:asciiTheme="minorHAnsi" w:hAnsiTheme="minorHAnsi" w:cstheme="minorHAnsi"/>
          <w:highlight w:val="yellow"/>
          <w:lang w:val="en-US"/>
        </w:rPr>
        <w:t>……………………</w:t>
      </w:r>
      <w:r w:rsidR="00F440F4" w:rsidRPr="00F71359">
        <w:rPr>
          <w:rFonts w:asciiTheme="minorHAnsi" w:hAnsiTheme="minorHAnsi" w:cstheme="minorHAnsi"/>
          <w:highlight w:val="yellow"/>
          <w:lang w:val="en-US"/>
        </w:rPr>
        <w:t xml:space="preserve"> is planned </w:t>
      </w:r>
      <w:r w:rsidR="00E819DA" w:rsidRPr="00F71359">
        <w:rPr>
          <w:rFonts w:asciiTheme="minorHAnsi" w:hAnsiTheme="minorHAnsi" w:cstheme="minorHAnsi"/>
          <w:highlight w:val="yellow"/>
          <w:lang w:val="en-US"/>
        </w:rPr>
        <w:t>to begin on……………</w:t>
      </w:r>
      <w:proofErr w:type="gramStart"/>
      <w:r w:rsidR="00E819DA" w:rsidRPr="00F71359">
        <w:rPr>
          <w:rFonts w:asciiTheme="minorHAnsi" w:hAnsiTheme="minorHAnsi" w:cstheme="minorHAnsi"/>
          <w:highlight w:val="yellow"/>
          <w:lang w:val="en-US"/>
        </w:rPr>
        <w:t>…..</w:t>
      </w:r>
      <w:proofErr w:type="gramEnd"/>
    </w:p>
    <w:p w:rsidR="00071060" w:rsidRPr="00F71359" w:rsidRDefault="00071060" w:rsidP="006D08A8">
      <w:pPr>
        <w:spacing w:after="0"/>
        <w:rPr>
          <w:rFonts w:asciiTheme="minorHAnsi" w:hAnsiTheme="minorHAnsi" w:cstheme="minorHAnsi"/>
          <w:highlight w:val="yellow"/>
          <w:lang w:val="en-US"/>
        </w:rPr>
      </w:pPr>
      <w:r w:rsidRPr="00F71359">
        <w:rPr>
          <w:rFonts w:asciiTheme="minorHAnsi" w:hAnsiTheme="minorHAnsi" w:cstheme="minorHAnsi"/>
          <w:highlight w:val="yellow"/>
          <w:lang w:val="en-US"/>
        </w:rPr>
        <w:t>The</w:t>
      </w:r>
      <w:r w:rsidR="001152DE" w:rsidRPr="00F71359">
        <w:rPr>
          <w:rFonts w:asciiTheme="minorHAnsi" w:hAnsiTheme="minorHAnsi" w:cstheme="minorHAnsi"/>
          <w:highlight w:val="yellow"/>
          <w:lang w:val="en-US"/>
        </w:rPr>
        <w:t xml:space="preserve"> registration</w:t>
      </w:r>
      <w:r w:rsidRPr="00F71359">
        <w:rPr>
          <w:rFonts w:asciiTheme="minorHAnsi" w:hAnsiTheme="minorHAnsi" w:cstheme="minorHAnsi"/>
          <w:highlight w:val="yellow"/>
          <w:lang w:val="en-US"/>
        </w:rPr>
        <w:t xml:space="preserve"> fees are to be paid annually to the U</w:t>
      </w:r>
      <w:r w:rsidR="001C63FA" w:rsidRPr="00F71359">
        <w:rPr>
          <w:rFonts w:asciiTheme="minorHAnsi" w:hAnsiTheme="minorHAnsi" w:cstheme="minorHAnsi"/>
          <w:highlight w:val="yellow"/>
          <w:lang w:val="en-US"/>
        </w:rPr>
        <w:t>niversity……………………….</w:t>
      </w:r>
      <w:r w:rsidRPr="00F71359">
        <w:rPr>
          <w:rFonts w:asciiTheme="minorHAnsi" w:hAnsiTheme="minorHAnsi" w:cstheme="minorHAnsi"/>
          <w:highlight w:val="yellow"/>
          <w:lang w:val="en-US"/>
        </w:rPr>
        <w:t xml:space="preserve"> </w:t>
      </w:r>
      <w:r w:rsidR="001152DE" w:rsidRPr="00F71359">
        <w:rPr>
          <w:rFonts w:asciiTheme="minorHAnsi" w:hAnsiTheme="minorHAnsi" w:cstheme="minorHAnsi"/>
          <w:highlight w:val="yellow"/>
          <w:lang w:val="en-US"/>
        </w:rPr>
        <w:t xml:space="preserve">(*the university awarding the degree/leading university) </w:t>
      </w:r>
      <w:r w:rsidRPr="00F71359">
        <w:rPr>
          <w:rFonts w:asciiTheme="minorHAnsi" w:hAnsiTheme="minorHAnsi" w:cstheme="minorHAnsi"/>
          <w:highlight w:val="yellow"/>
          <w:lang w:val="en-US"/>
        </w:rPr>
        <w:t>for the duration of her PhD</w:t>
      </w:r>
      <w:r w:rsidR="00F46D7E" w:rsidRPr="00F71359">
        <w:rPr>
          <w:rFonts w:asciiTheme="minorHAnsi" w:hAnsiTheme="minorHAnsi" w:cstheme="minorHAnsi"/>
          <w:highlight w:val="yellow"/>
          <w:lang w:val="en-US"/>
        </w:rPr>
        <w:t>.</w:t>
      </w:r>
    </w:p>
    <w:p w:rsidR="00F46D7E" w:rsidRPr="00994A8A" w:rsidRDefault="001152DE" w:rsidP="006D08A8">
      <w:pPr>
        <w:spacing w:after="0"/>
        <w:rPr>
          <w:rFonts w:asciiTheme="minorHAnsi" w:hAnsiTheme="minorHAnsi" w:cstheme="minorHAnsi"/>
          <w:lang w:val="en-US"/>
        </w:rPr>
      </w:pPr>
      <w:proofErr w:type="spellStart"/>
      <w:r w:rsidRPr="00F71359">
        <w:rPr>
          <w:rFonts w:asciiTheme="minorHAnsi" w:hAnsiTheme="minorHAnsi" w:cstheme="minorHAnsi"/>
          <w:highlight w:val="yellow"/>
          <w:lang w:val="en-US"/>
        </w:rPr>
        <w:t>He/</w:t>
      </w:r>
      <w:r w:rsidR="00F46D7E" w:rsidRPr="00F71359">
        <w:rPr>
          <w:rFonts w:asciiTheme="minorHAnsi" w:hAnsiTheme="minorHAnsi" w:cstheme="minorHAnsi"/>
          <w:highlight w:val="yellow"/>
          <w:lang w:val="en-US"/>
        </w:rPr>
        <w:t>She</w:t>
      </w:r>
      <w:proofErr w:type="spellEnd"/>
      <w:r w:rsidR="00F46D7E" w:rsidRPr="00F71359">
        <w:rPr>
          <w:rFonts w:asciiTheme="minorHAnsi" w:hAnsiTheme="minorHAnsi" w:cstheme="minorHAnsi"/>
          <w:highlight w:val="yellow"/>
          <w:lang w:val="en-US"/>
        </w:rPr>
        <w:t xml:space="preserve"> is </w:t>
      </w:r>
      <w:proofErr w:type="gramStart"/>
      <w:r w:rsidRPr="00F71359">
        <w:rPr>
          <w:rFonts w:asciiTheme="minorHAnsi" w:hAnsiTheme="minorHAnsi" w:cstheme="minorHAnsi"/>
          <w:highlight w:val="yellow"/>
          <w:lang w:val="en-US"/>
        </w:rPr>
        <w:t xml:space="preserve">affiliated </w:t>
      </w:r>
      <w:r w:rsidR="00F46D7E" w:rsidRPr="00F71359">
        <w:rPr>
          <w:rFonts w:asciiTheme="minorHAnsi" w:hAnsiTheme="minorHAnsi" w:cstheme="minorHAnsi"/>
          <w:highlight w:val="yellow"/>
          <w:lang w:val="en-US"/>
        </w:rPr>
        <w:t xml:space="preserve"> to</w:t>
      </w:r>
      <w:proofErr w:type="gramEnd"/>
      <w:r w:rsidR="00F46D7E" w:rsidRPr="00F71359">
        <w:rPr>
          <w:rFonts w:asciiTheme="minorHAnsi" w:hAnsiTheme="minorHAnsi" w:cstheme="minorHAnsi"/>
          <w:highlight w:val="yellow"/>
          <w:lang w:val="en-US"/>
        </w:rPr>
        <w:t xml:space="preserve"> the Doctoral School </w:t>
      </w:r>
      <w:r w:rsidR="001C63FA" w:rsidRPr="00F71359">
        <w:rPr>
          <w:rFonts w:asciiTheme="minorHAnsi" w:hAnsiTheme="minorHAnsi" w:cstheme="minorHAnsi"/>
          <w:highlight w:val="yellow"/>
          <w:lang w:val="en-US"/>
        </w:rPr>
        <w:t>……………………………………..</w:t>
      </w:r>
      <w:r w:rsidR="00F46D7E" w:rsidRPr="00F71359">
        <w:rPr>
          <w:rFonts w:asciiTheme="minorHAnsi" w:hAnsiTheme="minorHAnsi" w:cstheme="minorHAnsi"/>
          <w:highlight w:val="yellow"/>
          <w:lang w:val="en-US"/>
        </w:rPr>
        <w:t>of th</w:t>
      </w:r>
      <w:r w:rsidRPr="00F71359">
        <w:rPr>
          <w:rFonts w:asciiTheme="minorHAnsi" w:hAnsiTheme="minorHAnsi" w:cstheme="minorHAnsi"/>
          <w:highlight w:val="yellow"/>
          <w:lang w:val="en-US"/>
        </w:rPr>
        <w:t>is</w:t>
      </w:r>
      <w:r w:rsidR="00F46D7E" w:rsidRPr="00F71359">
        <w:rPr>
          <w:rFonts w:asciiTheme="minorHAnsi" w:hAnsiTheme="minorHAnsi" w:cstheme="minorHAnsi"/>
          <w:highlight w:val="yellow"/>
          <w:lang w:val="en-US"/>
        </w:rPr>
        <w:t xml:space="preserve"> </w:t>
      </w:r>
      <w:r w:rsidR="001C63FA" w:rsidRPr="00F71359">
        <w:rPr>
          <w:rFonts w:asciiTheme="minorHAnsi" w:hAnsiTheme="minorHAnsi" w:cstheme="minorHAnsi"/>
          <w:highlight w:val="yellow"/>
          <w:lang w:val="en-US"/>
        </w:rPr>
        <w:t>University</w:t>
      </w:r>
      <w:r w:rsidRPr="00F71359">
        <w:rPr>
          <w:rFonts w:asciiTheme="minorHAnsi" w:hAnsiTheme="minorHAnsi" w:cstheme="minorHAnsi"/>
          <w:highlight w:val="yellow"/>
          <w:lang w:val="en-US"/>
        </w:rPr>
        <w:t>.</w:t>
      </w:r>
    </w:p>
    <w:p w:rsidR="006C69B0" w:rsidRPr="00994A8A" w:rsidRDefault="006C69B0" w:rsidP="006D08A8">
      <w:pPr>
        <w:spacing w:after="0"/>
        <w:rPr>
          <w:rFonts w:asciiTheme="minorHAnsi" w:hAnsiTheme="minorHAnsi" w:cstheme="minorHAnsi"/>
          <w:iCs/>
          <w:lang w:val="en-US"/>
        </w:rPr>
      </w:pPr>
    </w:p>
    <w:p w:rsidR="00071060" w:rsidRPr="00994A8A" w:rsidRDefault="001152DE" w:rsidP="006D08A8">
      <w:pPr>
        <w:spacing w:after="0"/>
        <w:rPr>
          <w:rFonts w:asciiTheme="minorHAnsi" w:hAnsiTheme="minorHAnsi" w:cstheme="minorHAnsi"/>
          <w:iCs/>
          <w:lang w:val="en-US"/>
        </w:rPr>
      </w:pPr>
      <w:r w:rsidRPr="001152DE">
        <w:rPr>
          <w:rFonts w:asciiTheme="minorHAnsi" w:hAnsiTheme="minorHAnsi" w:cstheme="minorHAnsi"/>
          <w:iCs/>
          <w:lang w:val="en-US"/>
        </w:rPr>
        <w:t>The doctoral student will have to follow the training of the doctoral school in which he/she is registered.</w:t>
      </w:r>
    </w:p>
    <w:p w:rsidR="006C69B0" w:rsidRPr="00994A8A" w:rsidRDefault="006C69B0" w:rsidP="006D08A8">
      <w:pPr>
        <w:spacing w:after="0"/>
        <w:rPr>
          <w:rFonts w:asciiTheme="minorHAnsi" w:hAnsiTheme="minorHAnsi" w:cstheme="minorHAnsi"/>
          <w:lang w:val="en-US"/>
        </w:rPr>
      </w:pPr>
    </w:p>
    <w:p w:rsidR="00E85396" w:rsidRDefault="001152DE" w:rsidP="006D08A8">
      <w:pPr>
        <w:autoSpaceDE w:val="0"/>
        <w:autoSpaceDN w:val="0"/>
        <w:adjustRightInd w:val="0"/>
        <w:spacing w:after="0"/>
        <w:rPr>
          <w:rFonts w:asciiTheme="minorHAnsi" w:hAnsiTheme="minorHAnsi" w:cstheme="minorHAnsi"/>
          <w:lang w:val="en-US"/>
        </w:rPr>
      </w:pPr>
      <w:r w:rsidRPr="001152DE">
        <w:rPr>
          <w:rFonts w:asciiTheme="minorHAnsi" w:hAnsiTheme="minorHAnsi" w:cstheme="minorHAnsi"/>
          <w:lang w:val="en-US"/>
        </w:rPr>
        <w:t>During the entire period of preparation of the doctoral thesis, the doctoral student keeps his/her status as a student of (*the university that issues the degree/</w:t>
      </w:r>
      <w:r>
        <w:rPr>
          <w:rFonts w:asciiTheme="minorHAnsi" w:hAnsiTheme="minorHAnsi" w:cstheme="minorHAnsi"/>
          <w:lang w:val="en-US"/>
        </w:rPr>
        <w:t>leading university</w:t>
      </w:r>
      <w:r w:rsidRPr="001152DE">
        <w:rPr>
          <w:rFonts w:asciiTheme="minorHAnsi" w:hAnsiTheme="minorHAnsi" w:cstheme="minorHAnsi"/>
          <w:lang w:val="en-US"/>
        </w:rPr>
        <w:t>) and remains under its responsibility.</w:t>
      </w:r>
    </w:p>
    <w:p w:rsidR="00876284" w:rsidRPr="00994A8A" w:rsidRDefault="00876284" w:rsidP="006D08A8">
      <w:pPr>
        <w:autoSpaceDE w:val="0"/>
        <w:autoSpaceDN w:val="0"/>
        <w:adjustRightInd w:val="0"/>
        <w:spacing w:after="0"/>
        <w:rPr>
          <w:rFonts w:asciiTheme="minorHAnsi" w:hAnsiTheme="minorHAnsi" w:cstheme="minorHAnsi"/>
          <w:lang w:val="en-US"/>
        </w:rPr>
      </w:pPr>
    </w:p>
    <w:p w:rsidR="00E43DF8" w:rsidRPr="005B4017" w:rsidRDefault="00AF757E" w:rsidP="006D08A8">
      <w:pPr>
        <w:autoSpaceDE w:val="0"/>
        <w:autoSpaceDN w:val="0"/>
        <w:adjustRightInd w:val="0"/>
        <w:spacing w:after="0"/>
        <w:rPr>
          <w:rFonts w:asciiTheme="minorHAnsi" w:hAnsiTheme="minorHAnsi" w:cstheme="minorHAnsi"/>
          <w:b/>
          <w:bCs/>
          <w:color w:val="31849B" w:themeColor="accent5" w:themeShade="BF"/>
          <w:u w:val="single"/>
          <w:lang w:val="en-GB"/>
        </w:rPr>
      </w:pPr>
      <w:r w:rsidRPr="005B4017">
        <w:rPr>
          <w:rFonts w:asciiTheme="minorHAnsi" w:hAnsiTheme="minorHAnsi" w:cstheme="minorHAnsi"/>
          <w:b/>
          <w:bCs/>
          <w:color w:val="31849B" w:themeColor="accent5" w:themeShade="BF"/>
          <w:u w:val="single"/>
          <w:lang w:val="en-GB"/>
        </w:rPr>
        <w:t>Article 4</w:t>
      </w:r>
    </w:p>
    <w:p w:rsidR="00124042" w:rsidRPr="005B4017" w:rsidRDefault="00124042" w:rsidP="006D08A8">
      <w:pPr>
        <w:autoSpaceDE w:val="0"/>
        <w:autoSpaceDN w:val="0"/>
        <w:adjustRightInd w:val="0"/>
        <w:spacing w:after="0"/>
        <w:rPr>
          <w:rFonts w:asciiTheme="minorHAnsi" w:hAnsiTheme="minorHAnsi" w:cstheme="minorHAnsi"/>
          <w:b/>
          <w:bCs/>
          <w:color w:val="31849B" w:themeColor="accent5" w:themeShade="BF"/>
          <w:sz w:val="8"/>
          <w:szCs w:val="8"/>
          <w:lang w:val="en-GB"/>
        </w:rPr>
      </w:pPr>
    </w:p>
    <w:p w:rsidR="00F46D7E" w:rsidRDefault="00F46D7E" w:rsidP="006D08A8">
      <w:pPr>
        <w:spacing w:after="0"/>
        <w:rPr>
          <w:rFonts w:asciiTheme="minorHAnsi" w:hAnsiTheme="minorHAnsi" w:cstheme="minorHAnsi"/>
          <w:iCs/>
          <w:lang w:val="en-US"/>
        </w:rPr>
      </w:pPr>
    </w:p>
    <w:p w:rsidR="00F46D7E" w:rsidRDefault="00F440F4" w:rsidP="006D08A8">
      <w:pPr>
        <w:spacing w:after="0"/>
        <w:rPr>
          <w:rFonts w:asciiTheme="minorHAnsi" w:hAnsiTheme="minorHAnsi" w:cstheme="minorHAnsi"/>
          <w:iCs/>
          <w:lang w:val="en-US"/>
        </w:rPr>
      </w:pPr>
      <w:r w:rsidRPr="00994A8A">
        <w:rPr>
          <w:rFonts w:asciiTheme="minorHAnsi" w:hAnsiTheme="minorHAnsi" w:cstheme="minorHAnsi"/>
          <w:iCs/>
          <w:lang w:val="en-US"/>
        </w:rPr>
        <w:t xml:space="preserve">The jury is </w:t>
      </w:r>
      <w:r w:rsidR="001152DE">
        <w:rPr>
          <w:rFonts w:asciiTheme="minorHAnsi" w:hAnsiTheme="minorHAnsi" w:cstheme="minorHAnsi"/>
          <w:iCs/>
          <w:lang w:val="en-US"/>
        </w:rPr>
        <w:t>appointed</w:t>
      </w:r>
      <w:r w:rsidR="001152DE" w:rsidRPr="00994A8A">
        <w:rPr>
          <w:rFonts w:asciiTheme="minorHAnsi" w:hAnsiTheme="minorHAnsi" w:cstheme="minorHAnsi"/>
          <w:iCs/>
          <w:lang w:val="en-US"/>
        </w:rPr>
        <w:t xml:space="preserve"> </w:t>
      </w:r>
      <w:r w:rsidRPr="00994A8A">
        <w:rPr>
          <w:rFonts w:asciiTheme="minorHAnsi" w:hAnsiTheme="minorHAnsi" w:cstheme="minorHAnsi"/>
          <w:iCs/>
          <w:lang w:val="en-US"/>
        </w:rPr>
        <w:t>by t</w:t>
      </w:r>
      <w:r w:rsidR="00C148EB">
        <w:rPr>
          <w:rFonts w:asciiTheme="minorHAnsi" w:hAnsiTheme="minorHAnsi" w:cstheme="minorHAnsi"/>
          <w:iCs/>
          <w:lang w:val="en-US"/>
        </w:rPr>
        <w:t>he President of the university into which</w:t>
      </w:r>
      <w:r w:rsidRPr="00994A8A">
        <w:rPr>
          <w:rFonts w:asciiTheme="minorHAnsi" w:hAnsiTheme="minorHAnsi" w:cstheme="minorHAnsi"/>
          <w:iCs/>
          <w:lang w:val="en-US"/>
        </w:rPr>
        <w:t xml:space="preserve"> the student is re</w:t>
      </w:r>
      <w:r w:rsidR="00C148EB">
        <w:rPr>
          <w:rFonts w:asciiTheme="minorHAnsi" w:hAnsiTheme="minorHAnsi" w:cstheme="minorHAnsi"/>
          <w:iCs/>
          <w:lang w:val="en-US"/>
        </w:rPr>
        <w:t xml:space="preserve">gistered, after validation </w:t>
      </w:r>
      <w:r w:rsidRPr="00994A8A">
        <w:rPr>
          <w:rFonts w:asciiTheme="minorHAnsi" w:hAnsiTheme="minorHAnsi" w:cstheme="minorHAnsi"/>
          <w:iCs/>
          <w:lang w:val="en-US"/>
        </w:rPr>
        <w:t>o</w:t>
      </w:r>
      <w:r w:rsidR="00C148EB">
        <w:rPr>
          <w:rFonts w:asciiTheme="minorHAnsi" w:hAnsiTheme="minorHAnsi" w:cstheme="minorHAnsi"/>
          <w:iCs/>
          <w:lang w:val="en-US"/>
        </w:rPr>
        <w:t>f the H</w:t>
      </w:r>
      <w:r w:rsidRPr="00994A8A">
        <w:rPr>
          <w:rFonts w:asciiTheme="minorHAnsi" w:hAnsiTheme="minorHAnsi" w:cstheme="minorHAnsi"/>
          <w:iCs/>
          <w:lang w:val="en-US"/>
        </w:rPr>
        <w:t>ead</w:t>
      </w:r>
      <w:r w:rsidRPr="00F440F4">
        <w:rPr>
          <w:rFonts w:asciiTheme="minorHAnsi" w:hAnsiTheme="minorHAnsi" w:cstheme="minorHAnsi"/>
          <w:iCs/>
          <w:lang w:val="en-US"/>
        </w:rPr>
        <w:t xml:space="preserve"> of th</w:t>
      </w:r>
      <w:r w:rsidR="009C6396">
        <w:rPr>
          <w:rFonts w:asciiTheme="minorHAnsi" w:hAnsiTheme="minorHAnsi" w:cstheme="minorHAnsi"/>
          <w:iCs/>
          <w:lang w:val="en-US"/>
        </w:rPr>
        <w:t>e</w:t>
      </w:r>
      <w:r w:rsidR="00AF757E">
        <w:rPr>
          <w:rFonts w:asciiTheme="minorHAnsi" w:hAnsiTheme="minorHAnsi" w:cstheme="minorHAnsi"/>
          <w:iCs/>
          <w:lang w:val="en-US"/>
        </w:rPr>
        <w:t xml:space="preserve"> doctoral school</w:t>
      </w:r>
      <w:r w:rsidR="009C6396">
        <w:rPr>
          <w:rFonts w:asciiTheme="minorHAnsi" w:hAnsiTheme="minorHAnsi" w:cstheme="minorHAnsi"/>
          <w:iCs/>
          <w:lang w:val="en-US"/>
        </w:rPr>
        <w:t xml:space="preserve"> and of the two</w:t>
      </w:r>
      <w:r w:rsidR="001152DE">
        <w:rPr>
          <w:rFonts w:asciiTheme="minorHAnsi" w:hAnsiTheme="minorHAnsi" w:cstheme="minorHAnsi"/>
          <w:iCs/>
          <w:lang w:val="en-US"/>
        </w:rPr>
        <w:t xml:space="preserve"> thesis supervisors</w:t>
      </w:r>
      <w:r w:rsidR="009C6396">
        <w:rPr>
          <w:rFonts w:asciiTheme="minorHAnsi" w:hAnsiTheme="minorHAnsi" w:cstheme="minorHAnsi"/>
          <w:iCs/>
          <w:lang w:val="en-US"/>
        </w:rPr>
        <w:t>.</w:t>
      </w:r>
      <w:r w:rsidR="001152DE">
        <w:rPr>
          <w:rFonts w:asciiTheme="minorHAnsi" w:hAnsiTheme="minorHAnsi" w:cstheme="minorHAnsi"/>
          <w:iCs/>
          <w:lang w:val="en-US"/>
        </w:rPr>
        <w:t xml:space="preserve"> The</w:t>
      </w:r>
      <w:r w:rsidR="009C6396">
        <w:rPr>
          <w:rFonts w:asciiTheme="minorHAnsi" w:hAnsiTheme="minorHAnsi" w:cstheme="minorHAnsi"/>
          <w:iCs/>
          <w:lang w:val="en-US"/>
        </w:rPr>
        <w:t xml:space="preserve"> </w:t>
      </w:r>
      <w:r w:rsidR="001152DE" w:rsidRPr="001152DE">
        <w:rPr>
          <w:rFonts w:asciiTheme="minorHAnsi" w:hAnsiTheme="minorHAnsi" w:cstheme="minorHAnsi"/>
          <w:iCs/>
          <w:lang w:val="en-US"/>
        </w:rPr>
        <w:t>composition is established in accordance with the regulations on doctoral training in force.</w:t>
      </w:r>
    </w:p>
    <w:p w:rsidR="00876284" w:rsidRDefault="00876284" w:rsidP="006D08A8">
      <w:pPr>
        <w:spacing w:after="0"/>
        <w:rPr>
          <w:rFonts w:asciiTheme="minorHAnsi" w:hAnsiTheme="minorHAnsi" w:cstheme="minorHAnsi"/>
          <w:lang w:val="en-US"/>
        </w:rPr>
      </w:pPr>
    </w:p>
    <w:p w:rsidR="006C69B0" w:rsidRPr="00994A8A" w:rsidRDefault="00F440F4" w:rsidP="006D08A8">
      <w:pPr>
        <w:spacing w:after="0"/>
        <w:rPr>
          <w:rFonts w:asciiTheme="minorHAnsi" w:hAnsiTheme="minorHAnsi" w:cstheme="minorHAnsi"/>
          <w:lang w:val="en-US"/>
        </w:rPr>
      </w:pPr>
      <w:r w:rsidRPr="00994A8A">
        <w:rPr>
          <w:rFonts w:asciiTheme="minorHAnsi" w:hAnsiTheme="minorHAnsi" w:cstheme="minorHAnsi"/>
          <w:lang w:val="en-US"/>
        </w:rPr>
        <w:t>The defense</w:t>
      </w:r>
      <w:r w:rsidR="00F46D7E">
        <w:rPr>
          <w:rFonts w:asciiTheme="minorHAnsi" w:hAnsiTheme="minorHAnsi" w:cstheme="minorHAnsi"/>
          <w:lang w:val="en-US"/>
        </w:rPr>
        <w:t xml:space="preserve"> and its registration</w:t>
      </w:r>
      <w:r w:rsidRPr="00994A8A">
        <w:rPr>
          <w:rFonts w:asciiTheme="minorHAnsi" w:hAnsiTheme="minorHAnsi" w:cstheme="minorHAnsi"/>
          <w:lang w:val="en-US"/>
        </w:rPr>
        <w:t xml:space="preserve"> will take place at the </w:t>
      </w:r>
      <w:r w:rsidR="00876284" w:rsidRPr="00876284">
        <w:rPr>
          <w:rFonts w:asciiTheme="minorHAnsi" w:hAnsiTheme="minorHAnsi" w:cstheme="minorHAnsi"/>
          <w:highlight w:val="yellow"/>
          <w:lang w:val="en-US"/>
        </w:rPr>
        <w:t>University X.</w:t>
      </w:r>
    </w:p>
    <w:p w:rsidR="00AF757E" w:rsidRPr="00994A8A" w:rsidRDefault="00AF757E" w:rsidP="006D08A8">
      <w:pPr>
        <w:spacing w:after="0"/>
        <w:rPr>
          <w:rFonts w:asciiTheme="minorHAnsi" w:hAnsiTheme="minorHAnsi" w:cstheme="minorHAnsi"/>
          <w:lang w:val="en-US"/>
        </w:rPr>
      </w:pPr>
    </w:p>
    <w:p w:rsidR="002C0B4E" w:rsidRDefault="00F46D7E" w:rsidP="006D08A8">
      <w:pPr>
        <w:spacing w:after="0"/>
        <w:rPr>
          <w:rFonts w:asciiTheme="minorHAnsi" w:hAnsiTheme="minorHAnsi" w:cstheme="minorHAnsi"/>
          <w:lang w:val="en-US"/>
        </w:rPr>
      </w:pPr>
      <w:r>
        <w:rPr>
          <w:rFonts w:asciiTheme="minorHAnsi" w:hAnsiTheme="minorHAnsi" w:cstheme="minorHAnsi"/>
          <w:lang w:val="en-US"/>
        </w:rPr>
        <w:t>According to</w:t>
      </w:r>
      <w:r w:rsidR="00F440F4" w:rsidRPr="00994A8A">
        <w:rPr>
          <w:rFonts w:asciiTheme="minorHAnsi" w:hAnsiTheme="minorHAnsi" w:cstheme="minorHAnsi"/>
          <w:lang w:val="en-US"/>
        </w:rPr>
        <w:t xml:space="preserve"> the </w:t>
      </w:r>
      <w:r w:rsidR="001152DE" w:rsidRPr="001152DE">
        <w:rPr>
          <w:rFonts w:asciiTheme="minorHAnsi" w:hAnsiTheme="minorHAnsi" w:cstheme="minorHAnsi"/>
          <w:lang w:val="en-US"/>
        </w:rPr>
        <w:t>Article 19 of the Order of 25 May 2016</w:t>
      </w:r>
      <w:r w:rsidR="001152DE">
        <w:rPr>
          <w:rFonts w:asciiTheme="minorHAnsi" w:hAnsiTheme="minorHAnsi" w:cstheme="minorHAnsi"/>
          <w:lang w:val="en-US"/>
        </w:rPr>
        <w:t xml:space="preserve">, </w:t>
      </w:r>
      <w:r w:rsidR="00F440F4" w:rsidRPr="00994A8A">
        <w:rPr>
          <w:rFonts w:asciiTheme="minorHAnsi" w:hAnsiTheme="minorHAnsi" w:cstheme="minorHAnsi"/>
          <w:lang w:val="en-US"/>
        </w:rPr>
        <w:t xml:space="preserve">the defense </w:t>
      </w:r>
      <w:r>
        <w:rPr>
          <w:rFonts w:asciiTheme="minorHAnsi" w:hAnsiTheme="minorHAnsi" w:cstheme="minorHAnsi"/>
          <w:lang w:val="en-US"/>
        </w:rPr>
        <w:t xml:space="preserve">is public </w:t>
      </w:r>
      <w:r w:rsidR="006308D1" w:rsidRPr="006308D1">
        <w:rPr>
          <w:rFonts w:asciiTheme="minorHAnsi" w:hAnsiTheme="minorHAnsi" w:cstheme="minorHAnsi"/>
          <w:lang w:val="en-US"/>
        </w:rPr>
        <w:t>unless an exemption is exceptionally granted by the head of the establishment, if the subject of the thesis is of a proven confidential nature.</w:t>
      </w:r>
      <w:r w:rsidR="002C0B4E">
        <w:rPr>
          <w:rFonts w:asciiTheme="minorHAnsi" w:hAnsiTheme="minorHAnsi" w:cstheme="minorHAnsi"/>
          <w:lang w:val="en-US"/>
        </w:rPr>
        <w:t xml:space="preserve"> </w:t>
      </w:r>
      <w:r w:rsidR="006308D1">
        <w:rPr>
          <w:rFonts w:asciiTheme="minorHAnsi" w:hAnsiTheme="minorHAnsi" w:cstheme="minorHAnsi"/>
          <w:lang w:val="en-US"/>
        </w:rPr>
        <w:t>If it is the case, a</w:t>
      </w:r>
      <w:r w:rsidR="006308D1" w:rsidRPr="006308D1">
        <w:rPr>
          <w:rFonts w:asciiTheme="minorHAnsi" w:hAnsiTheme="minorHAnsi" w:cstheme="minorHAnsi"/>
          <w:lang w:val="en-US"/>
        </w:rPr>
        <w:t xml:space="preserve">ll precautions will be taken by </w:t>
      </w:r>
      <w:r w:rsidR="006308D1" w:rsidRPr="00876284">
        <w:rPr>
          <w:rFonts w:asciiTheme="minorHAnsi" w:hAnsiTheme="minorHAnsi" w:cstheme="minorHAnsi"/>
          <w:highlight w:val="yellow"/>
          <w:lang w:val="en-US"/>
        </w:rPr>
        <w:t>University X</w:t>
      </w:r>
      <w:r w:rsidR="006308D1" w:rsidRPr="006308D1">
        <w:rPr>
          <w:rFonts w:asciiTheme="minorHAnsi" w:hAnsiTheme="minorHAnsi" w:cstheme="minorHAnsi"/>
          <w:lang w:val="en-US"/>
        </w:rPr>
        <w:t xml:space="preserve"> and the student to delay any publication or disclosure of the thesis.</w:t>
      </w:r>
    </w:p>
    <w:p w:rsidR="006C69B0" w:rsidRPr="00994A8A" w:rsidRDefault="002C0B4E" w:rsidP="006D08A8">
      <w:pPr>
        <w:spacing w:after="0"/>
        <w:rPr>
          <w:rFonts w:asciiTheme="minorHAnsi" w:hAnsiTheme="minorHAnsi" w:cstheme="minorHAnsi"/>
          <w:lang w:val="en-US"/>
        </w:rPr>
      </w:pPr>
      <w:r>
        <w:rPr>
          <w:rFonts w:asciiTheme="minorHAnsi" w:hAnsiTheme="minorHAnsi" w:cstheme="minorHAnsi"/>
          <w:lang w:val="en-US"/>
        </w:rPr>
        <w:t xml:space="preserve"> </w:t>
      </w:r>
    </w:p>
    <w:p w:rsidR="00634FB3" w:rsidRPr="00994A8A" w:rsidRDefault="00F440F4" w:rsidP="00634FB3">
      <w:pPr>
        <w:spacing w:after="0"/>
        <w:rPr>
          <w:rFonts w:asciiTheme="minorHAnsi" w:hAnsiTheme="minorHAnsi" w:cstheme="minorHAnsi"/>
          <w:lang w:val="en-US"/>
        </w:rPr>
      </w:pPr>
      <w:r w:rsidRPr="00994A8A">
        <w:rPr>
          <w:rFonts w:asciiTheme="minorHAnsi" w:hAnsiTheme="minorHAnsi" w:cstheme="minorHAnsi"/>
          <w:lang w:val="en-US"/>
        </w:rPr>
        <w:t xml:space="preserve">The </w:t>
      </w:r>
      <w:r w:rsidR="006308D1" w:rsidRPr="00876284">
        <w:rPr>
          <w:rFonts w:asciiTheme="minorHAnsi" w:hAnsiTheme="minorHAnsi" w:cstheme="minorHAnsi"/>
          <w:highlight w:val="yellow"/>
          <w:lang w:val="en-US"/>
        </w:rPr>
        <w:t>University X</w:t>
      </w:r>
      <w:r w:rsidR="006308D1" w:rsidRPr="00994A8A">
        <w:rPr>
          <w:rFonts w:asciiTheme="minorHAnsi" w:hAnsiTheme="minorHAnsi" w:cstheme="minorHAnsi"/>
          <w:lang w:val="en-US"/>
        </w:rPr>
        <w:t xml:space="preserve"> </w:t>
      </w:r>
      <w:r w:rsidRPr="00994A8A">
        <w:rPr>
          <w:rFonts w:asciiTheme="minorHAnsi" w:hAnsiTheme="minorHAnsi" w:cstheme="minorHAnsi"/>
          <w:lang w:val="en-US"/>
        </w:rPr>
        <w:t>will deliver the diploma of Doctorate</w:t>
      </w:r>
      <w:r w:rsidR="0064061F">
        <w:rPr>
          <w:rFonts w:asciiTheme="minorHAnsi" w:hAnsiTheme="minorHAnsi" w:cstheme="minorHAnsi"/>
          <w:lang w:val="en-US"/>
        </w:rPr>
        <w:t>/PhD</w:t>
      </w:r>
    </w:p>
    <w:p w:rsidR="00E819DA" w:rsidRPr="00994A8A" w:rsidRDefault="00E819DA" w:rsidP="00634FB3">
      <w:pPr>
        <w:autoSpaceDE w:val="0"/>
        <w:autoSpaceDN w:val="0"/>
        <w:adjustRightInd w:val="0"/>
        <w:spacing w:after="0"/>
        <w:rPr>
          <w:rFonts w:asciiTheme="minorHAnsi" w:hAnsiTheme="minorHAnsi" w:cstheme="minorHAnsi"/>
          <w:b/>
          <w:bCs/>
          <w:color w:val="31849B" w:themeColor="accent5" w:themeShade="BF"/>
          <w:u w:val="single"/>
          <w:lang w:val="en-US"/>
        </w:rPr>
      </w:pPr>
    </w:p>
    <w:p w:rsidR="00334261" w:rsidRPr="00876284" w:rsidRDefault="002C0B4E" w:rsidP="00876284">
      <w:pPr>
        <w:autoSpaceDE w:val="0"/>
        <w:autoSpaceDN w:val="0"/>
        <w:adjustRightInd w:val="0"/>
        <w:spacing w:after="0"/>
        <w:rPr>
          <w:rFonts w:asciiTheme="minorHAnsi" w:hAnsiTheme="minorHAnsi" w:cstheme="minorHAnsi"/>
          <w:b/>
          <w:bCs/>
          <w:color w:val="31849B" w:themeColor="accent5" w:themeShade="BF"/>
          <w:u w:val="single"/>
          <w:lang w:val="en-GB"/>
        </w:rPr>
      </w:pPr>
      <w:r w:rsidRPr="005B4017">
        <w:rPr>
          <w:rFonts w:asciiTheme="minorHAnsi" w:hAnsiTheme="minorHAnsi" w:cstheme="minorHAnsi"/>
          <w:b/>
          <w:bCs/>
          <w:color w:val="31849B" w:themeColor="accent5" w:themeShade="BF"/>
          <w:u w:val="single"/>
          <w:lang w:val="en-GB"/>
        </w:rPr>
        <w:t>Article 5</w:t>
      </w:r>
    </w:p>
    <w:p w:rsidR="00F46D7E" w:rsidRPr="00876284" w:rsidRDefault="00F46D7E" w:rsidP="006D08A8">
      <w:pPr>
        <w:autoSpaceDE w:val="0"/>
        <w:autoSpaceDN w:val="0"/>
        <w:adjustRightInd w:val="0"/>
        <w:spacing w:after="0"/>
        <w:rPr>
          <w:rFonts w:asciiTheme="minorHAnsi" w:hAnsiTheme="minorHAnsi" w:cstheme="minorHAnsi"/>
          <w:bCs/>
          <w:color w:val="auto"/>
          <w:lang w:val="en-GB"/>
        </w:rPr>
      </w:pPr>
    </w:p>
    <w:p w:rsidR="006308D1" w:rsidRPr="00876284" w:rsidRDefault="006308D1" w:rsidP="006308D1">
      <w:pPr>
        <w:autoSpaceDE w:val="0"/>
        <w:autoSpaceDN w:val="0"/>
        <w:adjustRightInd w:val="0"/>
        <w:spacing w:after="0"/>
        <w:rPr>
          <w:rFonts w:asciiTheme="minorHAnsi" w:hAnsiTheme="minorHAnsi" w:cstheme="minorHAnsi"/>
          <w:bCs/>
          <w:color w:val="auto"/>
          <w:lang w:val="en-GB"/>
        </w:rPr>
      </w:pPr>
      <w:r w:rsidRPr="00876284">
        <w:rPr>
          <w:rFonts w:asciiTheme="minorHAnsi" w:hAnsiTheme="minorHAnsi" w:cstheme="minorHAnsi"/>
          <w:bCs/>
          <w:color w:val="auto"/>
          <w:lang w:val="en-GB"/>
        </w:rPr>
        <w:t xml:space="preserve">The preparation of the thesis can be carried out in alternate periods in each of the two partner institutions. This duration is divided by the doctoral student in agreement with his/her two thesis supervisors according to the scientific requirements and the conditions of the thesis preparation. </w:t>
      </w:r>
    </w:p>
    <w:p w:rsidR="006308D1" w:rsidRPr="00876284" w:rsidRDefault="006308D1" w:rsidP="006308D1">
      <w:pPr>
        <w:autoSpaceDE w:val="0"/>
        <w:autoSpaceDN w:val="0"/>
        <w:adjustRightInd w:val="0"/>
        <w:spacing w:after="0"/>
        <w:rPr>
          <w:rFonts w:asciiTheme="minorHAnsi" w:hAnsiTheme="minorHAnsi" w:cstheme="minorHAnsi"/>
          <w:bCs/>
          <w:color w:val="auto"/>
          <w:lang w:val="en-GB"/>
        </w:rPr>
      </w:pPr>
      <w:r w:rsidRPr="00876284">
        <w:rPr>
          <w:rFonts w:asciiTheme="minorHAnsi" w:hAnsiTheme="minorHAnsi" w:cstheme="minorHAnsi"/>
          <w:bCs/>
          <w:color w:val="auto"/>
          <w:lang w:val="en-GB"/>
        </w:rPr>
        <w:t xml:space="preserve">During the stays in the host laboratory, the doctoral student must respect the internal regulations of the laboratory and of the host institution concerning work organisation, hygiene and safety measures. In case of serious breach of these rules, the laboratory director may terminate the co-supervision by notifying the president of each of the universities concerned. </w:t>
      </w:r>
    </w:p>
    <w:p w:rsidR="006308D1" w:rsidRPr="006308D1" w:rsidRDefault="006308D1" w:rsidP="006308D1">
      <w:pPr>
        <w:autoSpaceDE w:val="0"/>
        <w:autoSpaceDN w:val="0"/>
        <w:adjustRightInd w:val="0"/>
        <w:spacing w:after="0"/>
        <w:rPr>
          <w:rFonts w:asciiTheme="minorHAnsi" w:hAnsiTheme="minorHAnsi" w:cstheme="minorHAnsi"/>
          <w:b/>
          <w:bCs/>
          <w:color w:val="31849B" w:themeColor="accent5" w:themeShade="BF"/>
          <w:u w:val="single"/>
          <w:lang w:val="en-GB"/>
        </w:rPr>
      </w:pPr>
    </w:p>
    <w:p w:rsidR="006308D1" w:rsidRPr="005B4017" w:rsidDel="006308D1" w:rsidRDefault="006308D1" w:rsidP="006308D1">
      <w:pPr>
        <w:autoSpaceDE w:val="0"/>
        <w:autoSpaceDN w:val="0"/>
        <w:adjustRightInd w:val="0"/>
        <w:spacing w:after="0"/>
        <w:rPr>
          <w:del w:id="1" w:author="Melanie AIMONT" w:date="2021-11-25T15:07:00Z"/>
          <w:rFonts w:asciiTheme="minorHAnsi" w:hAnsiTheme="minorHAnsi" w:cstheme="minorHAnsi"/>
          <w:b/>
          <w:bCs/>
          <w:color w:val="31849B" w:themeColor="accent5" w:themeShade="BF"/>
          <w:u w:val="single"/>
          <w:lang w:val="en-GB"/>
        </w:rPr>
      </w:pPr>
    </w:p>
    <w:p w:rsidR="00334261" w:rsidRPr="005B4017" w:rsidRDefault="002C0B4E" w:rsidP="006D08A8">
      <w:pPr>
        <w:autoSpaceDE w:val="0"/>
        <w:autoSpaceDN w:val="0"/>
        <w:adjustRightInd w:val="0"/>
        <w:spacing w:after="0"/>
        <w:rPr>
          <w:rFonts w:asciiTheme="minorHAnsi" w:hAnsiTheme="minorHAnsi" w:cstheme="minorHAnsi"/>
          <w:b/>
          <w:bCs/>
          <w:color w:val="31849B" w:themeColor="accent5" w:themeShade="BF"/>
          <w:u w:val="single"/>
          <w:lang w:val="en-GB"/>
        </w:rPr>
      </w:pPr>
      <w:r w:rsidRPr="005B4017">
        <w:rPr>
          <w:rFonts w:asciiTheme="minorHAnsi" w:hAnsiTheme="minorHAnsi" w:cstheme="minorHAnsi"/>
          <w:b/>
          <w:bCs/>
          <w:color w:val="31849B" w:themeColor="accent5" w:themeShade="BF"/>
          <w:u w:val="single"/>
          <w:lang w:val="en-GB"/>
        </w:rPr>
        <w:t>Article 6</w:t>
      </w:r>
    </w:p>
    <w:p w:rsidR="00334261" w:rsidRPr="005B4017" w:rsidRDefault="00334261" w:rsidP="006D08A8">
      <w:pPr>
        <w:autoSpaceDE w:val="0"/>
        <w:autoSpaceDN w:val="0"/>
        <w:adjustRightInd w:val="0"/>
        <w:spacing w:after="0"/>
        <w:rPr>
          <w:rFonts w:asciiTheme="minorHAnsi" w:hAnsiTheme="minorHAnsi" w:cstheme="minorHAnsi"/>
          <w:sz w:val="8"/>
          <w:szCs w:val="8"/>
          <w:lang w:val="en-GB"/>
        </w:rPr>
      </w:pPr>
    </w:p>
    <w:p w:rsidR="00F46D7E" w:rsidRDefault="00F46D7E" w:rsidP="006D08A8">
      <w:pPr>
        <w:autoSpaceDE w:val="0"/>
        <w:autoSpaceDN w:val="0"/>
        <w:adjustRightInd w:val="0"/>
        <w:spacing w:after="0"/>
        <w:rPr>
          <w:rFonts w:asciiTheme="minorHAnsi" w:hAnsiTheme="minorHAnsi" w:cstheme="minorHAnsi"/>
          <w:lang w:val="en-US"/>
        </w:rPr>
      </w:pPr>
    </w:p>
    <w:p w:rsidR="006308D1" w:rsidRPr="006308D1" w:rsidRDefault="006308D1" w:rsidP="006308D1">
      <w:pPr>
        <w:autoSpaceDE w:val="0"/>
        <w:autoSpaceDN w:val="0"/>
        <w:adjustRightInd w:val="0"/>
        <w:spacing w:after="0"/>
        <w:rPr>
          <w:rFonts w:asciiTheme="minorHAnsi" w:hAnsiTheme="minorHAnsi" w:cstheme="minorHAnsi"/>
          <w:lang w:val="en-US"/>
        </w:rPr>
      </w:pPr>
      <w:r w:rsidRPr="006308D1">
        <w:rPr>
          <w:rFonts w:asciiTheme="minorHAnsi" w:hAnsiTheme="minorHAnsi" w:cstheme="minorHAnsi"/>
          <w:lang w:val="en-US"/>
        </w:rPr>
        <w:t xml:space="preserve">Each institution undertakes to treat as confidential, not to disclose to third parties and not to copy, reproduce or distribute to any natural or legal person whatsoever, whether in return for payment or free of charge, in any form whatsoever, any information, such as data, files, documents, systems, software, know-how, methods, knowledge, strategies, management or </w:t>
      </w:r>
      <w:r w:rsidR="00876284" w:rsidRPr="006308D1">
        <w:rPr>
          <w:rFonts w:asciiTheme="minorHAnsi" w:hAnsiTheme="minorHAnsi" w:cstheme="minorHAnsi"/>
          <w:lang w:val="en-US"/>
        </w:rPr>
        <w:t>organizational</w:t>
      </w:r>
      <w:r w:rsidRPr="006308D1">
        <w:rPr>
          <w:rFonts w:asciiTheme="minorHAnsi" w:hAnsiTheme="minorHAnsi" w:cstheme="minorHAnsi"/>
          <w:lang w:val="en-US"/>
        </w:rPr>
        <w:t xml:space="preserve"> plans, operating processes, documentation belonging to the other establishment, of which it may acquire knowledge during the performance of the present agreement, directly or indirectly (hereinafter referred to as "confidential information"), and to only use the Confidential Information in the framework of the present agreement.</w:t>
      </w:r>
    </w:p>
    <w:p w:rsidR="006308D1" w:rsidRPr="006308D1" w:rsidRDefault="006308D1" w:rsidP="006308D1">
      <w:pPr>
        <w:autoSpaceDE w:val="0"/>
        <w:autoSpaceDN w:val="0"/>
        <w:adjustRightInd w:val="0"/>
        <w:spacing w:after="0"/>
        <w:rPr>
          <w:rFonts w:asciiTheme="minorHAnsi" w:hAnsiTheme="minorHAnsi" w:cstheme="minorHAnsi"/>
          <w:lang w:val="en-US"/>
        </w:rPr>
      </w:pPr>
    </w:p>
    <w:p w:rsidR="00334261" w:rsidRDefault="00ED3D2B" w:rsidP="006D08A8">
      <w:pPr>
        <w:autoSpaceDE w:val="0"/>
        <w:autoSpaceDN w:val="0"/>
        <w:adjustRightInd w:val="0"/>
        <w:spacing w:after="0"/>
        <w:rPr>
          <w:rFonts w:asciiTheme="minorHAnsi" w:hAnsiTheme="minorHAnsi" w:cstheme="minorHAnsi"/>
          <w:lang w:val="en-US"/>
        </w:rPr>
      </w:pPr>
      <w:r>
        <w:rPr>
          <w:rFonts w:asciiTheme="minorHAnsi" w:hAnsiTheme="minorHAnsi" w:cstheme="minorHAnsi"/>
          <w:lang w:val="en-US"/>
        </w:rPr>
        <w:t>As</w:t>
      </w:r>
      <w:r w:rsidR="00E363C8">
        <w:rPr>
          <w:rFonts w:asciiTheme="minorHAnsi" w:hAnsiTheme="minorHAnsi" w:cstheme="minorHAnsi"/>
          <w:lang w:val="en-US"/>
        </w:rPr>
        <w:t xml:space="preserve"> soon as it </w:t>
      </w:r>
      <w:r w:rsidR="0064061F">
        <w:rPr>
          <w:rFonts w:asciiTheme="minorHAnsi" w:hAnsiTheme="minorHAnsi" w:cstheme="minorHAnsi"/>
          <w:lang w:val="en-US"/>
        </w:rPr>
        <w:t>receives</w:t>
      </w:r>
      <w:r w:rsidR="00E363C8">
        <w:rPr>
          <w:rFonts w:asciiTheme="minorHAnsi" w:hAnsiTheme="minorHAnsi" w:cstheme="minorHAnsi"/>
          <w:lang w:val="en-US"/>
        </w:rPr>
        <w:t xml:space="preserve"> </w:t>
      </w:r>
      <w:r w:rsidR="00F440F4" w:rsidRPr="00994A8A">
        <w:rPr>
          <w:rFonts w:asciiTheme="minorHAnsi" w:hAnsiTheme="minorHAnsi" w:cstheme="minorHAnsi"/>
          <w:lang w:val="en-US"/>
        </w:rPr>
        <w:t>information consid</w:t>
      </w:r>
      <w:r w:rsidR="00E363C8">
        <w:rPr>
          <w:rFonts w:asciiTheme="minorHAnsi" w:hAnsiTheme="minorHAnsi" w:cstheme="minorHAnsi"/>
          <w:lang w:val="en-US"/>
        </w:rPr>
        <w:t>e</w:t>
      </w:r>
      <w:r w:rsidR="00F440F4" w:rsidRPr="00994A8A">
        <w:rPr>
          <w:rFonts w:asciiTheme="minorHAnsi" w:hAnsiTheme="minorHAnsi" w:cstheme="minorHAnsi"/>
          <w:lang w:val="en-US"/>
        </w:rPr>
        <w:t>red confidential</w:t>
      </w:r>
      <w:r>
        <w:rPr>
          <w:rFonts w:asciiTheme="minorHAnsi" w:hAnsiTheme="minorHAnsi" w:cstheme="minorHAnsi"/>
          <w:lang w:val="en-US"/>
        </w:rPr>
        <w:t xml:space="preserve"> each institution</w:t>
      </w:r>
      <w:r w:rsidR="00F440F4" w:rsidRPr="00994A8A">
        <w:rPr>
          <w:rFonts w:asciiTheme="minorHAnsi" w:hAnsiTheme="minorHAnsi" w:cstheme="minorHAnsi"/>
          <w:lang w:val="en-US"/>
        </w:rPr>
        <w:t xml:space="preserve"> </w:t>
      </w:r>
      <w:r w:rsidR="00E363C8">
        <w:rPr>
          <w:rFonts w:asciiTheme="minorHAnsi" w:hAnsiTheme="minorHAnsi" w:cstheme="minorHAnsi"/>
          <w:lang w:val="en-US"/>
        </w:rPr>
        <w:t>agr</w:t>
      </w:r>
      <w:r w:rsidR="00C148EB">
        <w:rPr>
          <w:rFonts w:asciiTheme="minorHAnsi" w:hAnsiTheme="minorHAnsi" w:cstheme="minorHAnsi"/>
          <w:lang w:val="en-US"/>
        </w:rPr>
        <w:t>e</w:t>
      </w:r>
      <w:r w:rsidR="00E363C8">
        <w:rPr>
          <w:rFonts w:asciiTheme="minorHAnsi" w:hAnsiTheme="minorHAnsi" w:cstheme="minorHAnsi"/>
          <w:lang w:val="en-US"/>
        </w:rPr>
        <w:t>es to:</w:t>
      </w:r>
    </w:p>
    <w:p w:rsidR="00CA5914" w:rsidRDefault="00E363C8" w:rsidP="00994A8A">
      <w:pPr>
        <w:pStyle w:val="Paragraphedeliste"/>
        <w:numPr>
          <w:ilvl w:val="0"/>
          <w:numId w:val="9"/>
        </w:numPr>
        <w:autoSpaceDE w:val="0"/>
        <w:autoSpaceDN w:val="0"/>
        <w:adjustRightInd w:val="0"/>
        <w:spacing w:after="0"/>
        <w:rPr>
          <w:rFonts w:asciiTheme="minorHAnsi" w:hAnsiTheme="minorHAnsi" w:cstheme="minorHAnsi"/>
          <w:lang w:val="en-US"/>
        </w:rPr>
      </w:pPr>
      <w:r>
        <w:rPr>
          <w:rFonts w:asciiTheme="minorHAnsi" w:hAnsiTheme="minorHAnsi" w:cstheme="minorHAnsi"/>
          <w:lang w:val="en-US"/>
        </w:rPr>
        <w:t xml:space="preserve">Take the same measures as the ones applied </w:t>
      </w:r>
      <w:r w:rsidR="001D78FB" w:rsidRPr="001D78FB">
        <w:rPr>
          <w:rFonts w:asciiTheme="minorHAnsi" w:hAnsiTheme="minorHAnsi" w:cstheme="minorHAnsi"/>
          <w:lang w:val="en-US"/>
        </w:rPr>
        <w:t>of its own Confidential Information to prevent its publication or disclosure to third parties;</w:t>
      </w:r>
    </w:p>
    <w:p w:rsidR="00CA5914" w:rsidRPr="00994A8A" w:rsidRDefault="001D78FB" w:rsidP="00994A8A">
      <w:pPr>
        <w:pStyle w:val="Paragraphedeliste"/>
        <w:numPr>
          <w:ilvl w:val="0"/>
          <w:numId w:val="9"/>
        </w:numPr>
        <w:autoSpaceDE w:val="0"/>
        <w:autoSpaceDN w:val="0"/>
        <w:adjustRightInd w:val="0"/>
        <w:spacing w:after="0"/>
        <w:rPr>
          <w:rFonts w:asciiTheme="minorHAnsi" w:hAnsiTheme="minorHAnsi" w:cstheme="minorHAnsi"/>
          <w:lang w:val="en-US"/>
        </w:rPr>
      </w:pPr>
      <w:r w:rsidRPr="001D78FB">
        <w:rPr>
          <w:rFonts w:asciiTheme="minorHAnsi" w:hAnsiTheme="minorHAnsi" w:cstheme="minorHAnsi"/>
          <w:lang w:val="en-US"/>
        </w:rPr>
        <w:t xml:space="preserve">not to use the mentioned information for other purposes than those covered by this </w:t>
      </w:r>
      <w:r w:rsidR="003102F0" w:rsidRPr="001D78FB">
        <w:rPr>
          <w:rFonts w:asciiTheme="minorHAnsi" w:hAnsiTheme="minorHAnsi" w:cstheme="minorHAnsi"/>
          <w:lang w:val="en-US"/>
        </w:rPr>
        <w:t>agreement</w:t>
      </w:r>
      <w:r w:rsidR="003102F0">
        <w:rPr>
          <w:rFonts w:asciiTheme="minorHAnsi" w:hAnsiTheme="minorHAnsi" w:cstheme="minorHAnsi"/>
          <w:lang w:val="en-US"/>
        </w:rPr>
        <w:t>;</w:t>
      </w:r>
      <w:r w:rsidR="00876284">
        <w:rPr>
          <w:rFonts w:asciiTheme="minorHAnsi" w:hAnsiTheme="minorHAnsi" w:cstheme="minorHAnsi"/>
          <w:lang w:val="en-US"/>
        </w:rPr>
        <w:t xml:space="preserve"> </w:t>
      </w:r>
      <w:r w:rsidR="00E363C8">
        <w:rPr>
          <w:rFonts w:asciiTheme="minorHAnsi" w:hAnsiTheme="minorHAnsi" w:cstheme="minorHAnsi"/>
          <w:lang w:val="en-US"/>
        </w:rPr>
        <w:t xml:space="preserve">take the necessary measures with its staff to prevent </w:t>
      </w:r>
      <w:r>
        <w:rPr>
          <w:rFonts w:asciiTheme="minorHAnsi" w:hAnsiTheme="minorHAnsi" w:cstheme="minorHAnsi"/>
          <w:lang w:val="en-US"/>
        </w:rPr>
        <w:t xml:space="preserve">and avoid </w:t>
      </w:r>
      <w:r w:rsidR="00E363C8">
        <w:rPr>
          <w:rFonts w:asciiTheme="minorHAnsi" w:hAnsiTheme="minorHAnsi" w:cstheme="minorHAnsi"/>
          <w:lang w:val="en-US"/>
        </w:rPr>
        <w:t xml:space="preserve">any disclosure of the confidential information to a third </w:t>
      </w:r>
      <w:r w:rsidRPr="001D78FB">
        <w:rPr>
          <w:rFonts w:asciiTheme="minorHAnsi" w:hAnsiTheme="minorHAnsi" w:cstheme="minorHAnsi"/>
          <w:lang w:val="en-US"/>
        </w:rPr>
        <w:t>parties in any manner whatsoever.</w:t>
      </w:r>
      <w:r w:rsidR="00E363C8">
        <w:rPr>
          <w:rFonts w:asciiTheme="minorHAnsi" w:hAnsiTheme="minorHAnsi" w:cstheme="minorHAnsi"/>
          <w:lang w:val="en-US"/>
        </w:rPr>
        <w:t xml:space="preserve"> </w:t>
      </w:r>
    </w:p>
    <w:p w:rsidR="00F46D7E" w:rsidRPr="005B4017" w:rsidRDefault="00F46D7E" w:rsidP="006D08A8">
      <w:pPr>
        <w:autoSpaceDE w:val="0"/>
        <w:autoSpaceDN w:val="0"/>
        <w:adjustRightInd w:val="0"/>
        <w:spacing w:after="0"/>
        <w:rPr>
          <w:rFonts w:asciiTheme="minorHAnsi" w:hAnsiTheme="minorHAnsi" w:cstheme="minorHAnsi"/>
          <w:lang w:val="en-GB"/>
        </w:rPr>
      </w:pPr>
    </w:p>
    <w:p w:rsidR="00334261" w:rsidRPr="00994A8A" w:rsidRDefault="00F46D7E" w:rsidP="006D08A8">
      <w:pPr>
        <w:autoSpaceDE w:val="0"/>
        <w:autoSpaceDN w:val="0"/>
        <w:adjustRightInd w:val="0"/>
        <w:spacing w:after="0"/>
        <w:rPr>
          <w:rFonts w:asciiTheme="minorHAnsi" w:hAnsiTheme="minorHAnsi" w:cstheme="minorHAnsi"/>
          <w:lang w:val="en-US"/>
        </w:rPr>
      </w:pPr>
      <w:r w:rsidRPr="00994A8A">
        <w:rPr>
          <w:rFonts w:asciiTheme="minorHAnsi" w:hAnsiTheme="minorHAnsi" w:cstheme="minorHAnsi"/>
          <w:lang w:val="en-US"/>
        </w:rPr>
        <w:t>T</w:t>
      </w:r>
      <w:r w:rsidR="00E363C8" w:rsidRPr="00994A8A">
        <w:rPr>
          <w:rFonts w:asciiTheme="minorHAnsi" w:hAnsiTheme="minorHAnsi" w:cstheme="minorHAnsi"/>
          <w:lang w:val="en-US"/>
        </w:rPr>
        <w:t>his confident</w:t>
      </w:r>
      <w:r w:rsidR="0064061F">
        <w:rPr>
          <w:rFonts w:asciiTheme="minorHAnsi" w:hAnsiTheme="minorHAnsi" w:cstheme="minorHAnsi"/>
          <w:lang w:val="en-US"/>
        </w:rPr>
        <w:t>iality obligation does not cover:</w:t>
      </w:r>
    </w:p>
    <w:p w:rsidR="00E363C8" w:rsidRPr="00994A8A" w:rsidRDefault="00E363C8" w:rsidP="006D08A8">
      <w:pPr>
        <w:autoSpaceDE w:val="0"/>
        <w:autoSpaceDN w:val="0"/>
        <w:adjustRightInd w:val="0"/>
        <w:spacing w:after="0"/>
        <w:rPr>
          <w:rFonts w:asciiTheme="minorHAnsi" w:hAnsiTheme="minorHAnsi" w:cstheme="minorHAnsi"/>
          <w:lang w:val="en-US"/>
        </w:rPr>
      </w:pPr>
    </w:p>
    <w:p w:rsidR="00334261" w:rsidRDefault="00F440F4" w:rsidP="006D08A8">
      <w:pPr>
        <w:autoSpaceDE w:val="0"/>
        <w:autoSpaceDN w:val="0"/>
        <w:adjustRightInd w:val="0"/>
        <w:spacing w:after="0"/>
        <w:rPr>
          <w:rFonts w:asciiTheme="minorHAnsi" w:hAnsiTheme="minorHAnsi" w:cstheme="minorHAnsi"/>
          <w:lang w:val="en-US"/>
        </w:rPr>
      </w:pPr>
      <w:r w:rsidRPr="00994A8A">
        <w:rPr>
          <w:rFonts w:asciiTheme="minorHAnsi" w:hAnsiTheme="minorHAnsi" w:cstheme="minorHAnsi"/>
          <w:lang w:val="en-US"/>
        </w:rPr>
        <w:t xml:space="preserve">- </w:t>
      </w:r>
      <w:r w:rsidR="006E6E12" w:rsidRPr="006E6E12">
        <w:rPr>
          <w:rFonts w:asciiTheme="minorHAnsi" w:hAnsiTheme="minorHAnsi" w:cstheme="minorHAnsi"/>
          <w:lang w:val="en-US"/>
        </w:rPr>
        <w:t>information made accessible to the public at the time of its communication to the recipient institution or which becomes accessible subsequently through no fault of the latter</w:t>
      </w:r>
    </w:p>
    <w:p w:rsidR="00E363C8" w:rsidRDefault="00E363C8" w:rsidP="006D08A8">
      <w:pPr>
        <w:autoSpaceDE w:val="0"/>
        <w:autoSpaceDN w:val="0"/>
        <w:adjustRightInd w:val="0"/>
        <w:spacing w:after="0"/>
        <w:rPr>
          <w:rFonts w:asciiTheme="minorHAnsi" w:hAnsiTheme="minorHAnsi" w:cstheme="minorHAnsi"/>
          <w:lang w:val="en-US"/>
        </w:rPr>
      </w:pPr>
      <w:r>
        <w:rPr>
          <w:rFonts w:asciiTheme="minorHAnsi" w:hAnsiTheme="minorHAnsi" w:cstheme="minorHAnsi"/>
          <w:lang w:val="en-US"/>
        </w:rPr>
        <w:t>- the information known by the recipient insti</w:t>
      </w:r>
      <w:r w:rsidR="006A38F0">
        <w:rPr>
          <w:rFonts w:asciiTheme="minorHAnsi" w:hAnsiTheme="minorHAnsi" w:cstheme="minorHAnsi"/>
          <w:lang w:val="en-US"/>
        </w:rPr>
        <w:t>t</w:t>
      </w:r>
      <w:r>
        <w:rPr>
          <w:rFonts w:asciiTheme="minorHAnsi" w:hAnsiTheme="minorHAnsi" w:cstheme="minorHAnsi"/>
          <w:lang w:val="en-US"/>
        </w:rPr>
        <w:t>ution before</w:t>
      </w:r>
      <w:r w:rsidR="00F13FD1" w:rsidRPr="006E6E12">
        <w:rPr>
          <w:lang w:val="en-GB"/>
        </w:rPr>
        <w:t xml:space="preserve"> </w:t>
      </w:r>
      <w:r w:rsidR="00F13FD1" w:rsidRPr="00F13FD1">
        <w:rPr>
          <w:rFonts w:asciiTheme="minorHAnsi" w:hAnsiTheme="minorHAnsi" w:cstheme="minorHAnsi"/>
          <w:lang w:val="en-US"/>
        </w:rPr>
        <w:t>its communication</w:t>
      </w:r>
    </w:p>
    <w:p w:rsidR="00334261" w:rsidRPr="005B4017" w:rsidRDefault="00E363C8" w:rsidP="006D08A8">
      <w:pPr>
        <w:autoSpaceDE w:val="0"/>
        <w:autoSpaceDN w:val="0"/>
        <w:adjustRightInd w:val="0"/>
        <w:spacing w:after="0"/>
        <w:rPr>
          <w:rFonts w:asciiTheme="minorHAnsi" w:hAnsiTheme="minorHAnsi" w:cstheme="minorHAnsi"/>
          <w:lang w:val="en-GB"/>
        </w:rPr>
      </w:pPr>
      <w:r>
        <w:rPr>
          <w:rFonts w:asciiTheme="minorHAnsi" w:hAnsiTheme="minorHAnsi" w:cstheme="minorHAnsi"/>
          <w:lang w:val="en-US"/>
        </w:rPr>
        <w:t xml:space="preserve">- </w:t>
      </w:r>
      <w:r w:rsidR="00F13FD1" w:rsidRPr="00F13FD1">
        <w:rPr>
          <w:rFonts w:asciiTheme="minorHAnsi" w:hAnsiTheme="minorHAnsi" w:cstheme="minorHAnsi"/>
          <w:lang w:val="en-US"/>
        </w:rPr>
        <w:t xml:space="preserve">information obtained from third parties by legitimate means and without any obligation of </w:t>
      </w:r>
      <w:r w:rsidR="003102F0" w:rsidRPr="00F13FD1">
        <w:rPr>
          <w:rFonts w:asciiTheme="minorHAnsi" w:hAnsiTheme="minorHAnsi" w:cstheme="minorHAnsi"/>
          <w:lang w:val="en-US"/>
        </w:rPr>
        <w:t>secrecy.</w:t>
      </w:r>
      <w:r w:rsidR="003102F0" w:rsidRPr="00A03A6A">
        <w:rPr>
          <w:rFonts w:asciiTheme="minorHAnsi" w:hAnsiTheme="minorHAnsi" w:cstheme="minorHAnsi"/>
          <w:lang w:val="en-GB"/>
        </w:rPr>
        <w:t xml:space="preserve"> The</w:t>
      </w:r>
      <w:r w:rsidR="00A03A6A" w:rsidRPr="00A03A6A">
        <w:rPr>
          <w:rFonts w:asciiTheme="minorHAnsi" w:hAnsiTheme="minorHAnsi" w:cstheme="minorHAnsi"/>
          <w:lang w:val="en-GB"/>
        </w:rPr>
        <w:t xml:space="preserve"> provisions of the present article shall survive the expiry, resolution or termination of the present agreement, whatever the cause, for a period of five (5) years from the said expiry, resolution or termination.</w:t>
      </w:r>
    </w:p>
    <w:p w:rsidR="00B40C9A" w:rsidRPr="00994A8A" w:rsidRDefault="00B40C9A" w:rsidP="00B40C9A">
      <w:pPr>
        <w:autoSpaceDE w:val="0"/>
        <w:autoSpaceDN w:val="0"/>
        <w:adjustRightInd w:val="0"/>
        <w:spacing w:after="0"/>
        <w:rPr>
          <w:rFonts w:asciiTheme="minorHAnsi" w:hAnsiTheme="minorHAnsi" w:cstheme="minorHAnsi"/>
          <w:lang w:val="en-US"/>
        </w:rPr>
      </w:pPr>
      <w:r w:rsidRPr="00B40C9A">
        <w:rPr>
          <w:rFonts w:asciiTheme="minorHAnsi" w:hAnsiTheme="minorHAnsi" w:cstheme="minorHAnsi"/>
          <w:lang w:val="en-US"/>
        </w:rPr>
        <w:t>Notwithstanding the previous paragraph, with regard to the results of the doctoral student's research work within the framework of the present agreement, the provisions of the present article shall survive the expiry, resolution or termination of the present agreement, regardless of the cause, for a period of two (2) years from the said expiry or termination.</w:t>
      </w:r>
    </w:p>
    <w:p w:rsidR="00E363C8" w:rsidRPr="00994A8A" w:rsidRDefault="00E363C8" w:rsidP="006D08A8">
      <w:pPr>
        <w:autoSpaceDE w:val="0"/>
        <w:autoSpaceDN w:val="0"/>
        <w:adjustRightInd w:val="0"/>
        <w:spacing w:after="0"/>
        <w:rPr>
          <w:rFonts w:asciiTheme="minorHAnsi" w:hAnsiTheme="minorHAnsi" w:cstheme="minorHAnsi"/>
          <w:lang w:val="en-US"/>
        </w:rPr>
      </w:pPr>
    </w:p>
    <w:p w:rsidR="006555F0" w:rsidRPr="006555F0" w:rsidRDefault="006555F0" w:rsidP="006555F0">
      <w:pPr>
        <w:autoSpaceDE w:val="0"/>
        <w:autoSpaceDN w:val="0"/>
        <w:adjustRightInd w:val="0"/>
        <w:spacing w:after="0"/>
        <w:rPr>
          <w:rFonts w:asciiTheme="minorHAnsi" w:hAnsiTheme="minorHAnsi" w:cstheme="minorHAnsi"/>
          <w:lang w:val="en-US"/>
        </w:rPr>
      </w:pPr>
      <w:r w:rsidRPr="006555F0">
        <w:rPr>
          <w:rFonts w:asciiTheme="minorHAnsi" w:hAnsiTheme="minorHAnsi" w:cstheme="minorHAnsi"/>
          <w:lang w:val="en-US"/>
        </w:rPr>
        <w:t>Furthermore, the doctoral student undertakes to respect the confidentiality of all scientific documents and information (or of any other nature) to which he/she will have access, directly or indirectly, during his/her activity in the above-mentioned laboratories.</w:t>
      </w:r>
    </w:p>
    <w:p w:rsidR="006555F0" w:rsidRPr="006555F0" w:rsidRDefault="006555F0" w:rsidP="006555F0">
      <w:pPr>
        <w:autoSpaceDE w:val="0"/>
        <w:autoSpaceDN w:val="0"/>
        <w:adjustRightInd w:val="0"/>
        <w:spacing w:after="0"/>
        <w:rPr>
          <w:rFonts w:asciiTheme="minorHAnsi" w:hAnsiTheme="minorHAnsi" w:cstheme="minorHAnsi"/>
          <w:lang w:val="en-US"/>
        </w:rPr>
      </w:pPr>
      <w:r w:rsidRPr="006555F0">
        <w:rPr>
          <w:rFonts w:asciiTheme="minorHAnsi" w:hAnsiTheme="minorHAnsi" w:cstheme="minorHAnsi"/>
          <w:lang w:val="en-US"/>
        </w:rPr>
        <w:t>The same applies in particular to all manufacturing secrets of materials, processes or inventions, whether or not they can be patented, or protected by any intellectual property right other than a patent</w:t>
      </w:r>
    </w:p>
    <w:p w:rsidR="006555F0" w:rsidRPr="006555F0" w:rsidRDefault="006555F0" w:rsidP="006555F0">
      <w:pPr>
        <w:autoSpaceDE w:val="0"/>
        <w:autoSpaceDN w:val="0"/>
        <w:adjustRightInd w:val="0"/>
        <w:spacing w:after="0"/>
        <w:rPr>
          <w:rFonts w:asciiTheme="minorHAnsi" w:hAnsiTheme="minorHAnsi" w:cstheme="minorHAnsi"/>
          <w:lang w:val="en-US"/>
        </w:rPr>
      </w:pPr>
    </w:p>
    <w:p w:rsidR="006555F0" w:rsidRPr="00994A8A" w:rsidRDefault="006555F0" w:rsidP="006555F0">
      <w:pPr>
        <w:autoSpaceDE w:val="0"/>
        <w:autoSpaceDN w:val="0"/>
        <w:adjustRightInd w:val="0"/>
        <w:spacing w:after="0"/>
        <w:rPr>
          <w:rFonts w:asciiTheme="minorHAnsi" w:hAnsiTheme="minorHAnsi" w:cstheme="minorHAnsi"/>
          <w:lang w:val="en-US"/>
        </w:rPr>
      </w:pPr>
    </w:p>
    <w:p w:rsidR="00334261" w:rsidRPr="005B4017" w:rsidRDefault="00A50BC5" w:rsidP="006D08A8">
      <w:pPr>
        <w:autoSpaceDE w:val="0"/>
        <w:autoSpaceDN w:val="0"/>
        <w:adjustRightInd w:val="0"/>
        <w:spacing w:after="0"/>
        <w:rPr>
          <w:rFonts w:asciiTheme="minorHAnsi" w:hAnsiTheme="minorHAnsi" w:cstheme="minorHAnsi"/>
          <w:b/>
          <w:bCs/>
          <w:color w:val="31849B" w:themeColor="accent5" w:themeShade="BF"/>
          <w:u w:val="single"/>
          <w:lang w:val="en-GB"/>
        </w:rPr>
      </w:pPr>
      <w:r w:rsidRPr="005B4017">
        <w:rPr>
          <w:rFonts w:asciiTheme="minorHAnsi" w:hAnsiTheme="minorHAnsi" w:cstheme="minorHAnsi"/>
          <w:b/>
          <w:bCs/>
          <w:color w:val="31849B" w:themeColor="accent5" w:themeShade="BF"/>
          <w:u w:val="single"/>
          <w:lang w:val="en-GB"/>
        </w:rPr>
        <w:t>Article 7</w:t>
      </w:r>
    </w:p>
    <w:p w:rsidR="00334261" w:rsidRPr="005B4017" w:rsidRDefault="00334261" w:rsidP="006D08A8">
      <w:pPr>
        <w:autoSpaceDE w:val="0"/>
        <w:autoSpaceDN w:val="0"/>
        <w:adjustRightInd w:val="0"/>
        <w:spacing w:after="0"/>
        <w:rPr>
          <w:rFonts w:asciiTheme="minorHAnsi" w:hAnsiTheme="minorHAnsi" w:cstheme="minorHAnsi"/>
          <w:sz w:val="8"/>
          <w:szCs w:val="8"/>
          <w:lang w:val="en-GB"/>
        </w:rPr>
      </w:pPr>
    </w:p>
    <w:p w:rsidR="007350B0" w:rsidRPr="00994A8A" w:rsidRDefault="00F440F4" w:rsidP="006D08A8">
      <w:pPr>
        <w:autoSpaceDE w:val="0"/>
        <w:autoSpaceDN w:val="0"/>
        <w:adjustRightInd w:val="0"/>
        <w:spacing w:after="0"/>
        <w:rPr>
          <w:rFonts w:asciiTheme="minorHAnsi" w:hAnsiTheme="minorHAnsi" w:cstheme="minorHAnsi"/>
          <w:lang w:val="en-US"/>
        </w:rPr>
      </w:pPr>
      <w:bookmarkStart w:id="2" w:name="_Hlk59538040"/>
      <w:r w:rsidRPr="00994A8A">
        <w:rPr>
          <w:rFonts w:asciiTheme="minorHAnsi" w:hAnsiTheme="minorHAnsi" w:cstheme="minorHAnsi"/>
          <w:lang w:val="en-US"/>
        </w:rPr>
        <w:t xml:space="preserve">The </w:t>
      </w:r>
      <w:r w:rsidR="006555F0">
        <w:rPr>
          <w:rFonts w:asciiTheme="minorHAnsi" w:hAnsiTheme="minorHAnsi" w:cstheme="minorHAnsi"/>
          <w:lang w:val="en-US"/>
        </w:rPr>
        <w:t xml:space="preserve">present </w:t>
      </w:r>
      <w:r w:rsidRPr="00994A8A">
        <w:rPr>
          <w:rFonts w:asciiTheme="minorHAnsi" w:hAnsiTheme="minorHAnsi" w:cstheme="minorHAnsi"/>
          <w:lang w:val="en-US"/>
        </w:rPr>
        <w:t>agreement is signed for a duration of 3 yea</w:t>
      </w:r>
      <w:r w:rsidR="00CF7803">
        <w:rPr>
          <w:rFonts w:asciiTheme="minorHAnsi" w:hAnsiTheme="minorHAnsi" w:cstheme="minorHAnsi"/>
          <w:lang w:val="en-US"/>
        </w:rPr>
        <w:t>r</w:t>
      </w:r>
      <w:r w:rsidRPr="00994A8A">
        <w:rPr>
          <w:rFonts w:asciiTheme="minorHAnsi" w:hAnsiTheme="minorHAnsi" w:cstheme="minorHAnsi"/>
          <w:lang w:val="en-US"/>
        </w:rPr>
        <w:t>s</w:t>
      </w:r>
      <w:r w:rsidR="00E05425">
        <w:rPr>
          <w:rFonts w:asciiTheme="minorHAnsi" w:hAnsiTheme="minorHAnsi" w:cstheme="minorHAnsi"/>
          <w:lang w:val="en-US"/>
        </w:rPr>
        <w:t xml:space="preserve"> </w:t>
      </w:r>
      <w:r w:rsidR="00CF4D6E">
        <w:rPr>
          <w:rFonts w:asciiTheme="minorHAnsi" w:hAnsiTheme="minorHAnsi" w:cstheme="minorHAnsi"/>
          <w:lang w:val="en-US"/>
        </w:rPr>
        <w:t xml:space="preserve">from </w:t>
      </w:r>
      <w:r w:rsidR="00CF4D6E" w:rsidRPr="00CF4D6E">
        <w:rPr>
          <w:rFonts w:asciiTheme="minorHAnsi" w:hAnsiTheme="minorHAnsi" w:cstheme="minorHAnsi"/>
          <w:lang w:val="en-US"/>
        </w:rPr>
        <w:t xml:space="preserve">the date of first registration indicated in Article 3. </w:t>
      </w:r>
    </w:p>
    <w:bookmarkEnd w:id="2"/>
    <w:p w:rsidR="00316A04" w:rsidRPr="005B4017" w:rsidRDefault="00316A04" w:rsidP="006D08A8">
      <w:pPr>
        <w:autoSpaceDE w:val="0"/>
        <w:autoSpaceDN w:val="0"/>
        <w:adjustRightInd w:val="0"/>
        <w:spacing w:after="0"/>
        <w:rPr>
          <w:rFonts w:asciiTheme="minorHAnsi" w:hAnsiTheme="minorHAnsi" w:cstheme="minorHAnsi"/>
          <w:b/>
          <w:bCs/>
          <w:color w:val="31849B" w:themeColor="accent5" w:themeShade="BF"/>
          <w:u w:val="single"/>
          <w:lang w:val="en-GB"/>
        </w:rPr>
      </w:pPr>
    </w:p>
    <w:p w:rsidR="00334261" w:rsidRPr="005B4017" w:rsidRDefault="00334261" w:rsidP="006D08A8">
      <w:pPr>
        <w:autoSpaceDE w:val="0"/>
        <w:autoSpaceDN w:val="0"/>
        <w:adjustRightInd w:val="0"/>
        <w:spacing w:after="0"/>
        <w:rPr>
          <w:rFonts w:asciiTheme="minorHAnsi" w:hAnsiTheme="minorHAnsi" w:cstheme="minorHAnsi"/>
          <w:b/>
          <w:bCs/>
          <w:color w:val="31849B" w:themeColor="accent5" w:themeShade="BF"/>
          <w:u w:val="single"/>
          <w:lang w:val="en-GB"/>
        </w:rPr>
      </w:pPr>
      <w:r w:rsidRPr="005B4017">
        <w:rPr>
          <w:rFonts w:asciiTheme="minorHAnsi" w:hAnsiTheme="minorHAnsi" w:cstheme="minorHAnsi"/>
          <w:b/>
          <w:bCs/>
          <w:color w:val="31849B" w:themeColor="accent5" w:themeShade="BF"/>
          <w:u w:val="single"/>
          <w:lang w:val="en-GB"/>
        </w:rPr>
        <w:t>Article 8</w:t>
      </w:r>
      <w:r w:rsidR="00A50BC5" w:rsidRPr="005B4017">
        <w:rPr>
          <w:rFonts w:asciiTheme="minorHAnsi" w:hAnsiTheme="minorHAnsi" w:cstheme="minorHAnsi"/>
          <w:b/>
          <w:bCs/>
          <w:color w:val="31849B" w:themeColor="accent5" w:themeShade="BF"/>
          <w:u w:val="single"/>
          <w:lang w:val="en-GB"/>
        </w:rPr>
        <w:t xml:space="preserve"> </w:t>
      </w:r>
    </w:p>
    <w:p w:rsidR="00334261" w:rsidRPr="005B4017" w:rsidRDefault="00334261" w:rsidP="006D08A8">
      <w:pPr>
        <w:autoSpaceDE w:val="0"/>
        <w:autoSpaceDN w:val="0"/>
        <w:adjustRightInd w:val="0"/>
        <w:spacing w:after="0"/>
        <w:rPr>
          <w:rFonts w:asciiTheme="minorHAnsi" w:hAnsiTheme="minorHAnsi" w:cstheme="minorHAnsi"/>
          <w:sz w:val="8"/>
          <w:szCs w:val="8"/>
          <w:lang w:val="en-GB"/>
        </w:rPr>
      </w:pPr>
    </w:p>
    <w:p w:rsidR="00316A04" w:rsidRDefault="00316A04" w:rsidP="00651578">
      <w:pPr>
        <w:spacing w:after="0"/>
        <w:rPr>
          <w:rFonts w:asciiTheme="minorHAnsi" w:hAnsiTheme="minorHAnsi" w:cstheme="minorHAnsi"/>
          <w:lang w:val="en-US"/>
        </w:rPr>
      </w:pPr>
    </w:p>
    <w:p w:rsidR="00A9607E" w:rsidRPr="00994A8A" w:rsidRDefault="00F440F4" w:rsidP="00651578">
      <w:pPr>
        <w:spacing w:after="0"/>
        <w:rPr>
          <w:rFonts w:asciiTheme="minorHAnsi" w:hAnsiTheme="minorHAnsi" w:cstheme="minorHAnsi"/>
          <w:lang w:val="en-US"/>
        </w:rPr>
      </w:pPr>
      <w:r w:rsidRPr="00994A8A">
        <w:rPr>
          <w:rFonts w:asciiTheme="minorHAnsi" w:hAnsiTheme="minorHAnsi" w:cstheme="minorHAnsi"/>
          <w:lang w:val="en-US"/>
        </w:rPr>
        <w:t>All change or extension (</w:t>
      </w:r>
      <w:r w:rsidR="00CF4D6E" w:rsidRPr="00CF4D6E">
        <w:rPr>
          <w:rFonts w:asciiTheme="minorHAnsi" w:hAnsiTheme="minorHAnsi" w:cstheme="minorHAnsi"/>
          <w:lang w:val="en-US"/>
        </w:rPr>
        <w:t>after request for exemption</w:t>
      </w:r>
      <w:r w:rsidRPr="00994A8A">
        <w:rPr>
          <w:rFonts w:asciiTheme="minorHAnsi" w:hAnsiTheme="minorHAnsi" w:cstheme="minorHAnsi"/>
          <w:lang w:val="en-US"/>
        </w:rPr>
        <w:t>) of this agreement will take place by the m</w:t>
      </w:r>
      <w:r w:rsidR="009F470F">
        <w:rPr>
          <w:rFonts w:asciiTheme="minorHAnsi" w:hAnsiTheme="minorHAnsi" w:cstheme="minorHAnsi"/>
          <w:lang w:val="en-US"/>
        </w:rPr>
        <w:t>ea</w:t>
      </w:r>
      <w:r w:rsidRPr="00994A8A">
        <w:rPr>
          <w:rFonts w:asciiTheme="minorHAnsi" w:hAnsiTheme="minorHAnsi" w:cstheme="minorHAnsi"/>
          <w:lang w:val="en-US"/>
        </w:rPr>
        <w:t xml:space="preserve">ns of an addendum, in two copies, signed by </w:t>
      </w:r>
      <w:r w:rsidR="009F470F">
        <w:rPr>
          <w:rFonts w:asciiTheme="minorHAnsi" w:hAnsiTheme="minorHAnsi" w:cstheme="minorHAnsi"/>
          <w:lang w:val="en-US"/>
        </w:rPr>
        <w:t>b</w:t>
      </w:r>
      <w:r w:rsidRPr="00994A8A">
        <w:rPr>
          <w:rFonts w:asciiTheme="minorHAnsi" w:hAnsiTheme="minorHAnsi" w:cstheme="minorHAnsi"/>
          <w:lang w:val="en-US"/>
        </w:rPr>
        <w:t>oth parties.</w:t>
      </w:r>
    </w:p>
    <w:p w:rsidR="00316A04" w:rsidRPr="00CF4D6E" w:rsidRDefault="00316A04" w:rsidP="006D08A8">
      <w:pPr>
        <w:autoSpaceDE w:val="0"/>
        <w:autoSpaceDN w:val="0"/>
        <w:adjustRightInd w:val="0"/>
        <w:spacing w:after="0"/>
        <w:rPr>
          <w:rFonts w:asciiTheme="minorHAnsi" w:hAnsiTheme="minorHAnsi" w:cstheme="minorHAnsi"/>
          <w:b/>
          <w:bCs/>
          <w:color w:val="31849B" w:themeColor="accent5" w:themeShade="BF"/>
          <w:u w:val="single"/>
          <w:lang w:val="en-US"/>
        </w:rPr>
      </w:pPr>
    </w:p>
    <w:p w:rsidR="00334261" w:rsidRPr="005B4017" w:rsidRDefault="00334261" w:rsidP="006D08A8">
      <w:pPr>
        <w:autoSpaceDE w:val="0"/>
        <w:autoSpaceDN w:val="0"/>
        <w:adjustRightInd w:val="0"/>
        <w:spacing w:after="0"/>
        <w:rPr>
          <w:rFonts w:asciiTheme="minorHAnsi" w:hAnsiTheme="minorHAnsi" w:cstheme="minorHAnsi"/>
          <w:b/>
          <w:bCs/>
          <w:color w:val="31849B" w:themeColor="accent5" w:themeShade="BF"/>
          <w:u w:val="single"/>
          <w:lang w:val="en-GB"/>
        </w:rPr>
      </w:pPr>
      <w:r w:rsidRPr="005B4017">
        <w:rPr>
          <w:rFonts w:asciiTheme="minorHAnsi" w:hAnsiTheme="minorHAnsi" w:cstheme="minorHAnsi"/>
          <w:b/>
          <w:bCs/>
          <w:color w:val="31849B" w:themeColor="accent5" w:themeShade="BF"/>
          <w:u w:val="single"/>
          <w:lang w:val="en-GB"/>
        </w:rPr>
        <w:t>Article 9</w:t>
      </w:r>
      <w:r w:rsidR="00A50BC5" w:rsidRPr="005B4017">
        <w:rPr>
          <w:rFonts w:asciiTheme="minorHAnsi" w:hAnsiTheme="minorHAnsi" w:cstheme="minorHAnsi"/>
          <w:b/>
          <w:bCs/>
          <w:color w:val="31849B" w:themeColor="accent5" w:themeShade="BF"/>
          <w:u w:val="single"/>
          <w:lang w:val="en-GB"/>
        </w:rPr>
        <w:t xml:space="preserve"> </w:t>
      </w:r>
    </w:p>
    <w:p w:rsidR="00334261" w:rsidRPr="005B4017" w:rsidRDefault="00334261" w:rsidP="006D08A8">
      <w:pPr>
        <w:autoSpaceDE w:val="0"/>
        <w:autoSpaceDN w:val="0"/>
        <w:adjustRightInd w:val="0"/>
        <w:spacing w:after="0"/>
        <w:rPr>
          <w:rFonts w:asciiTheme="minorHAnsi" w:hAnsiTheme="minorHAnsi" w:cstheme="minorHAnsi"/>
          <w:sz w:val="8"/>
          <w:szCs w:val="8"/>
          <w:lang w:val="en-GB"/>
        </w:rPr>
      </w:pPr>
    </w:p>
    <w:p w:rsidR="006C69B0" w:rsidRPr="005B4017" w:rsidRDefault="006C69B0" w:rsidP="006D08A8">
      <w:pPr>
        <w:spacing w:after="0"/>
        <w:rPr>
          <w:rFonts w:asciiTheme="minorHAnsi" w:hAnsiTheme="minorHAnsi" w:cstheme="minorHAnsi"/>
          <w:lang w:val="en-GB"/>
        </w:rPr>
      </w:pPr>
    </w:p>
    <w:p w:rsidR="006C69B0" w:rsidRPr="00994A8A" w:rsidRDefault="00F440F4" w:rsidP="006D08A8">
      <w:pPr>
        <w:spacing w:after="0"/>
        <w:rPr>
          <w:rFonts w:asciiTheme="minorHAnsi" w:hAnsiTheme="minorHAnsi" w:cstheme="minorHAnsi"/>
          <w:lang w:val="en-US"/>
        </w:rPr>
      </w:pPr>
      <w:r w:rsidRPr="00994A8A">
        <w:rPr>
          <w:rFonts w:asciiTheme="minorHAnsi" w:hAnsiTheme="minorHAnsi" w:cstheme="minorHAnsi"/>
          <w:lang w:val="en-US"/>
        </w:rPr>
        <w:t>In the cas</w:t>
      </w:r>
      <w:r w:rsidR="009F470F">
        <w:rPr>
          <w:rFonts w:asciiTheme="minorHAnsi" w:hAnsiTheme="minorHAnsi" w:cstheme="minorHAnsi"/>
          <w:lang w:val="en-US"/>
        </w:rPr>
        <w:t>e</w:t>
      </w:r>
      <w:r w:rsidRPr="00F440F4">
        <w:rPr>
          <w:rFonts w:asciiTheme="minorHAnsi" w:hAnsiTheme="minorHAnsi" w:cstheme="minorHAnsi"/>
          <w:lang w:val="en-US"/>
        </w:rPr>
        <w:t xml:space="preserve"> of a disagreement between the parties, related to the interpretation and/or the execution of the present agreement,</w:t>
      </w:r>
      <w:r w:rsidR="00A50BC5">
        <w:rPr>
          <w:rFonts w:asciiTheme="minorHAnsi" w:hAnsiTheme="minorHAnsi" w:cstheme="minorHAnsi"/>
          <w:lang w:val="en-US"/>
        </w:rPr>
        <w:t xml:space="preserve"> the parties </w:t>
      </w:r>
      <w:r w:rsidR="00CF4D6E" w:rsidRPr="00CF4D6E">
        <w:rPr>
          <w:rFonts w:asciiTheme="minorHAnsi" w:hAnsiTheme="minorHAnsi" w:cstheme="minorHAnsi"/>
          <w:lang w:val="en-US"/>
        </w:rPr>
        <w:t xml:space="preserve">shall </w:t>
      </w:r>
      <w:r w:rsidR="00CF4D6E">
        <w:rPr>
          <w:rFonts w:asciiTheme="minorHAnsi" w:hAnsiTheme="minorHAnsi" w:cstheme="minorHAnsi"/>
          <w:lang w:val="en-US"/>
        </w:rPr>
        <w:t xml:space="preserve">endeavor, </w:t>
      </w:r>
      <w:r w:rsidR="00CF4D6E" w:rsidRPr="00CF4D6E">
        <w:rPr>
          <w:rFonts w:asciiTheme="minorHAnsi" w:hAnsiTheme="minorHAnsi" w:cstheme="minorHAnsi"/>
          <w:lang w:val="en-US"/>
        </w:rPr>
        <w:t>prior to any legal action, to seek an amicable solution.</w:t>
      </w:r>
    </w:p>
    <w:p w:rsidR="00316A04" w:rsidRDefault="00316A04" w:rsidP="006D08A8">
      <w:pPr>
        <w:autoSpaceDE w:val="0"/>
        <w:autoSpaceDN w:val="0"/>
        <w:adjustRightInd w:val="0"/>
        <w:spacing w:after="0"/>
        <w:rPr>
          <w:rFonts w:asciiTheme="minorHAnsi" w:hAnsiTheme="minorHAnsi" w:cstheme="minorHAnsi"/>
          <w:lang w:val="en-US"/>
        </w:rPr>
      </w:pPr>
    </w:p>
    <w:p w:rsidR="00E43DF8" w:rsidRPr="00994A8A" w:rsidRDefault="00F440F4" w:rsidP="006D08A8">
      <w:pPr>
        <w:autoSpaceDE w:val="0"/>
        <w:autoSpaceDN w:val="0"/>
        <w:adjustRightInd w:val="0"/>
        <w:spacing w:after="0"/>
        <w:rPr>
          <w:rFonts w:asciiTheme="minorHAnsi" w:hAnsiTheme="minorHAnsi" w:cstheme="minorHAnsi"/>
          <w:lang w:val="en-US"/>
        </w:rPr>
      </w:pPr>
      <w:r w:rsidRPr="00994A8A">
        <w:rPr>
          <w:rFonts w:asciiTheme="minorHAnsi" w:hAnsiTheme="minorHAnsi" w:cstheme="minorHAnsi"/>
          <w:lang w:val="en-US"/>
        </w:rPr>
        <w:t xml:space="preserve">If there is no amicable solution, the conflict will be dealt with by the </w:t>
      </w:r>
      <w:r w:rsidR="00A50BC5">
        <w:rPr>
          <w:rFonts w:asciiTheme="minorHAnsi" w:hAnsiTheme="minorHAnsi" w:cstheme="minorHAnsi"/>
          <w:lang w:val="en-US"/>
        </w:rPr>
        <w:t>competent</w:t>
      </w:r>
      <w:r w:rsidRPr="00994A8A">
        <w:rPr>
          <w:rFonts w:asciiTheme="minorHAnsi" w:hAnsiTheme="minorHAnsi" w:cstheme="minorHAnsi"/>
          <w:lang w:val="en-US"/>
        </w:rPr>
        <w:t xml:space="preserve"> </w:t>
      </w:r>
      <w:r w:rsidR="00A50BC5">
        <w:rPr>
          <w:rFonts w:asciiTheme="minorHAnsi" w:hAnsiTheme="minorHAnsi" w:cstheme="minorHAnsi"/>
          <w:lang w:val="en-US"/>
        </w:rPr>
        <w:t>jurisdiction.</w:t>
      </w:r>
    </w:p>
    <w:p w:rsidR="00316A04" w:rsidRPr="005B4017" w:rsidRDefault="00316A04" w:rsidP="006D08A8">
      <w:pPr>
        <w:autoSpaceDE w:val="0"/>
        <w:autoSpaceDN w:val="0"/>
        <w:adjustRightInd w:val="0"/>
        <w:spacing w:after="0"/>
        <w:rPr>
          <w:rFonts w:asciiTheme="minorHAnsi" w:hAnsiTheme="minorHAnsi" w:cstheme="minorHAnsi"/>
          <w:b/>
          <w:color w:val="31849B" w:themeColor="accent5" w:themeShade="BF"/>
          <w:lang w:val="en-GB"/>
        </w:rPr>
      </w:pPr>
    </w:p>
    <w:p w:rsidR="00A50BC5" w:rsidRDefault="00A50BC5" w:rsidP="006D08A8">
      <w:pPr>
        <w:autoSpaceDE w:val="0"/>
        <w:autoSpaceDN w:val="0"/>
        <w:adjustRightInd w:val="0"/>
        <w:spacing w:after="0"/>
        <w:rPr>
          <w:rFonts w:asciiTheme="minorHAnsi" w:hAnsiTheme="minorHAnsi" w:cstheme="minorHAnsi"/>
          <w:b/>
          <w:color w:val="31849B" w:themeColor="accent5" w:themeShade="BF"/>
          <w:lang w:val="en-US"/>
        </w:rPr>
      </w:pPr>
      <w:r w:rsidRPr="006A0E8F">
        <w:rPr>
          <w:rFonts w:asciiTheme="minorHAnsi" w:hAnsiTheme="minorHAnsi" w:cstheme="minorHAnsi"/>
          <w:b/>
          <w:color w:val="31849B" w:themeColor="accent5" w:themeShade="BF"/>
          <w:highlight w:val="yellow"/>
          <w:lang w:val="en-US"/>
        </w:rPr>
        <w:t xml:space="preserve">Written in </w:t>
      </w:r>
      <w:r w:rsidR="00DD2BE0" w:rsidRPr="006A0E8F">
        <w:rPr>
          <w:rFonts w:asciiTheme="minorHAnsi" w:hAnsiTheme="minorHAnsi" w:cstheme="minorHAnsi"/>
          <w:b/>
          <w:color w:val="31849B" w:themeColor="accent5" w:themeShade="BF"/>
          <w:highlight w:val="yellow"/>
          <w:lang w:val="en-US"/>
        </w:rPr>
        <w:t>two</w:t>
      </w:r>
      <w:r w:rsidRPr="006A0E8F">
        <w:rPr>
          <w:rFonts w:asciiTheme="minorHAnsi" w:hAnsiTheme="minorHAnsi" w:cstheme="minorHAnsi"/>
          <w:b/>
          <w:color w:val="31849B" w:themeColor="accent5" w:themeShade="BF"/>
          <w:highlight w:val="yellow"/>
          <w:lang w:val="en-US"/>
        </w:rPr>
        <w:t xml:space="preserve"> copies</w:t>
      </w:r>
    </w:p>
    <w:p w:rsidR="008E164D" w:rsidRDefault="008E164D" w:rsidP="006D08A8">
      <w:pPr>
        <w:autoSpaceDE w:val="0"/>
        <w:autoSpaceDN w:val="0"/>
        <w:adjustRightInd w:val="0"/>
        <w:spacing w:after="0"/>
        <w:rPr>
          <w:rFonts w:asciiTheme="minorHAnsi" w:hAnsiTheme="minorHAnsi" w:cstheme="minorHAnsi"/>
          <w:b/>
          <w:color w:val="31849B" w:themeColor="accent5" w:themeShade="BF"/>
          <w:lang w:val="en-US"/>
        </w:rPr>
      </w:pPr>
    </w:p>
    <w:p w:rsidR="006866CD" w:rsidRDefault="006866CD" w:rsidP="006D08A8">
      <w:pPr>
        <w:autoSpaceDE w:val="0"/>
        <w:autoSpaceDN w:val="0"/>
        <w:adjustRightInd w:val="0"/>
        <w:spacing w:after="0"/>
        <w:rPr>
          <w:rFonts w:asciiTheme="minorHAnsi" w:hAnsiTheme="minorHAnsi" w:cstheme="minorHAnsi"/>
          <w:b/>
          <w:color w:val="31849B" w:themeColor="accent5" w:themeShade="BF"/>
          <w:lang w:val="en-US"/>
        </w:rPr>
      </w:pPr>
    </w:p>
    <w:p w:rsidR="00CF4D6E" w:rsidRPr="009E2BDB" w:rsidRDefault="00CF4D6E" w:rsidP="00CF4D6E">
      <w:pPr>
        <w:autoSpaceDE w:val="0"/>
        <w:autoSpaceDN w:val="0"/>
        <w:adjustRightInd w:val="0"/>
        <w:spacing w:after="0"/>
        <w:rPr>
          <w:rFonts w:asciiTheme="minorHAnsi" w:hAnsiTheme="minorHAnsi" w:cstheme="minorHAnsi"/>
          <w:b/>
          <w:color w:val="31849B" w:themeColor="accent5" w:themeShade="BF"/>
          <w:lang w:val="en-US"/>
        </w:rPr>
      </w:pPr>
    </w:p>
    <w:tbl>
      <w:tblPr>
        <w:tblW w:w="10207" w:type="dxa"/>
        <w:jc w:val="right"/>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1E0" w:firstRow="1" w:lastRow="1" w:firstColumn="1" w:lastColumn="1" w:noHBand="0" w:noVBand="0"/>
      </w:tblPr>
      <w:tblGrid>
        <w:gridCol w:w="4962"/>
        <w:gridCol w:w="5245"/>
      </w:tblGrid>
      <w:tr w:rsidR="00CF4D6E" w:rsidRPr="009E2BDB" w:rsidTr="008C4035">
        <w:trPr>
          <w:trHeight w:val="2935"/>
          <w:jc w:val="right"/>
        </w:trPr>
        <w:tc>
          <w:tcPr>
            <w:tcW w:w="4962" w:type="dxa"/>
          </w:tcPr>
          <w:p w:rsidR="00CF4D6E" w:rsidRPr="008E164D" w:rsidRDefault="00CF4D6E" w:rsidP="008C4035">
            <w:pPr>
              <w:jc w:val="center"/>
              <w:rPr>
                <w:rFonts w:asciiTheme="minorHAnsi" w:hAnsiTheme="minorHAnsi" w:cstheme="minorHAnsi"/>
                <w:lang w:val="en-GB"/>
              </w:rPr>
            </w:pPr>
            <w:r w:rsidRPr="008E164D">
              <w:rPr>
                <w:rFonts w:asciiTheme="minorHAnsi" w:hAnsiTheme="minorHAnsi" w:cstheme="minorHAnsi"/>
                <w:lang w:val="en-GB"/>
              </w:rPr>
              <w:t xml:space="preserve">The      /      /        </w:t>
            </w:r>
          </w:p>
          <w:p w:rsidR="00CF4D6E" w:rsidRPr="008E164D" w:rsidRDefault="00CF4D6E" w:rsidP="008C4035">
            <w:pPr>
              <w:spacing w:after="0" w:line="276" w:lineRule="auto"/>
              <w:jc w:val="center"/>
              <w:rPr>
                <w:rFonts w:asciiTheme="minorHAnsi" w:hAnsiTheme="minorHAnsi" w:cstheme="minorHAnsi"/>
                <w:lang w:val="en-GB"/>
              </w:rPr>
            </w:pPr>
            <w:r w:rsidRPr="009E2BDB">
              <w:rPr>
                <w:rFonts w:asciiTheme="minorHAnsi" w:eastAsiaTheme="minorHAnsi" w:hAnsiTheme="minorHAnsi" w:cstheme="minorHAnsi"/>
                <w:color w:val="auto"/>
                <w:lang w:val="en-GB"/>
              </w:rPr>
              <w:t xml:space="preserve">For the </w:t>
            </w:r>
            <w:r w:rsidRPr="009E2BDB">
              <w:rPr>
                <w:rFonts w:asciiTheme="minorHAnsi" w:hAnsiTheme="minorHAnsi" w:cstheme="minorHAnsi"/>
                <w:lang w:val="en-GB"/>
              </w:rPr>
              <w:t>University Clermont Auvergne</w:t>
            </w:r>
          </w:p>
          <w:p w:rsidR="00CF4D6E" w:rsidRPr="009E2BDB" w:rsidRDefault="00CF4D6E" w:rsidP="008C4035">
            <w:pPr>
              <w:jc w:val="center"/>
              <w:rPr>
                <w:rFonts w:asciiTheme="minorHAnsi" w:hAnsiTheme="minorHAnsi" w:cstheme="minorHAnsi"/>
              </w:rPr>
            </w:pPr>
            <w:proofErr w:type="spellStart"/>
            <w:r w:rsidRPr="009E2BDB">
              <w:rPr>
                <w:rFonts w:asciiTheme="minorHAnsi" w:hAnsiTheme="minorHAnsi" w:cstheme="minorHAnsi"/>
              </w:rPr>
              <w:t>President</w:t>
            </w:r>
            <w:proofErr w:type="spellEnd"/>
            <w:r w:rsidRPr="009E2BDB">
              <w:rPr>
                <w:rFonts w:asciiTheme="minorHAnsi" w:hAnsiTheme="minorHAnsi" w:cstheme="minorHAnsi"/>
              </w:rPr>
              <w:t>,</w:t>
            </w:r>
          </w:p>
          <w:p w:rsidR="00CF4D6E" w:rsidRPr="009E2BDB" w:rsidRDefault="00CF4D6E" w:rsidP="008C4035">
            <w:pPr>
              <w:rPr>
                <w:rFonts w:asciiTheme="minorHAnsi" w:hAnsiTheme="minorHAnsi" w:cstheme="minorHAnsi"/>
              </w:rPr>
            </w:pPr>
          </w:p>
          <w:p w:rsidR="00CF4D6E" w:rsidRPr="009E2BDB" w:rsidRDefault="00CF4D6E" w:rsidP="008C4035">
            <w:pPr>
              <w:rPr>
                <w:rFonts w:asciiTheme="minorHAnsi" w:hAnsiTheme="minorHAnsi" w:cstheme="minorHAnsi"/>
              </w:rPr>
            </w:pPr>
          </w:p>
          <w:p w:rsidR="00CF4D6E" w:rsidRPr="009E2BDB" w:rsidRDefault="00CF4D6E" w:rsidP="008C4035">
            <w:pPr>
              <w:jc w:val="center"/>
              <w:rPr>
                <w:rFonts w:asciiTheme="minorHAnsi" w:hAnsiTheme="minorHAnsi" w:cstheme="minorHAnsi"/>
                <w:b/>
              </w:rPr>
            </w:pPr>
          </w:p>
          <w:p w:rsidR="00CF4D6E" w:rsidRPr="009E2BDB" w:rsidRDefault="00CF4D6E" w:rsidP="008C4035">
            <w:pPr>
              <w:jc w:val="center"/>
              <w:rPr>
                <w:rFonts w:asciiTheme="minorHAnsi" w:hAnsiTheme="minorHAnsi" w:cstheme="minorHAnsi"/>
                <w:b/>
              </w:rPr>
            </w:pPr>
            <w:r w:rsidRPr="009E2BDB">
              <w:rPr>
                <w:rFonts w:asciiTheme="minorHAnsi" w:hAnsiTheme="minorHAnsi" w:cstheme="minorHAnsi"/>
                <w:b/>
              </w:rPr>
              <w:t>Mathias BERNARD</w:t>
            </w:r>
          </w:p>
        </w:tc>
        <w:tc>
          <w:tcPr>
            <w:tcW w:w="5245" w:type="dxa"/>
          </w:tcPr>
          <w:p w:rsidR="00CF4D6E" w:rsidRPr="008E164D" w:rsidRDefault="00CF4D6E" w:rsidP="008C4035">
            <w:pPr>
              <w:jc w:val="center"/>
              <w:rPr>
                <w:rFonts w:asciiTheme="minorHAnsi" w:hAnsiTheme="minorHAnsi" w:cstheme="minorHAnsi"/>
                <w:lang w:val="en-GB"/>
              </w:rPr>
            </w:pPr>
            <w:r w:rsidRPr="008E164D">
              <w:rPr>
                <w:rFonts w:asciiTheme="minorHAnsi" w:hAnsiTheme="minorHAnsi" w:cstheme="minorHAnsi"/>
                <w:lang w:val="en-GB"/>
              </w:rPr>
              <w:t xml:space="preserve">The      /      /        </w:t>
            </w:r>
          </w:p>
          <w:p w:rsidR="00CF4D6E" w:rsidRPr="009E2BDB" w:rsidRDefault="00CF4D6E" w:rsidP="008C4035">
            <w:pPr>
              <w:jc w:val="center"/>
              <w:rPr>
                <w:rFonts w:asciiTheme="minorHAnsi" w:hAnsiTheme="minorHAnsi" w:cstheme="minorHAnsi"/>
                <w:lang w:val="en-GB"/>
              </w:rPr>
            </w:pPr>
            <w:r w:rsidRPr="009E2BDB">
              <w:rPr>
                <w:rFonts w:asciiTheme="minorHAnsi" w:hAnsiTheme="minorHAnsi" w:cstheme="minorHAnsi"/>
                <w:lang w:val="en-GB"/>
              </w:rPr>
              <w:t xml:space="preserve">For </w:t>
            </w:r>
            <w:r w:rsidRPr="009E2BDB">
              <w:rPr>
                <w:rFonts w:asciiTheme="minorHAnsi" w:hAnsiTheme="minorHAnsi" w:cstheme="minorHAnsi"/>
                <w:highlight w:val="yellow"/>
                <w:lang w:val="en-GB"/>
              </w:rPr>
              <w:t>the partner University</w:t>
            </w:r>
          </w:p>
          <w:p w:rsidR="00CF4D6E" w:rsidRPr="009E2BDB" w:rsidRDefault="00CF4D6E" w:rsidP="008C4035">
            <w:pPr>
              <w:jc w:val="center"/>
              <w:rPr>
                <w:rFonts w:asciiTheme="minorHAnsi" w:hAnsiTheme="minorHAnsi" w:cstheme="minorHAnsi"/>
                <w:lang w:val="en-GB"/>
              </w:rPr>
            </w:pPr>
            <w:r w:rsidRPr="009E2BDB">
              <w:rPr>
                <w:rFonts w:asciiTheme="minorHAnsi" w:hAnsiTheme="minorHAnsi" w:cstheme="minorHAnsi"/>
                <w:highlight w:val="yellow"/>
                <w:lang w:val="en-GB"/>
              </w:rPr>
              <w:t>President/rector,</w:t>
            </w:r>
          </w:p>
          <w:p w:rsidR="00CF4D6E" w:rsidRPr="009E2BDB" w:rsidRDefault="00CF4D6E" w:rsidP="008C4035">
            <w:pPr>
              <w:rPr>
                <w:rFonts w:asciiTheme="minorHAnsi" w:hAnsiTheme="minorHAnsi" w:cstheme="minorHAnsi"/>
                <w:lang w:val="en-GB"/>
              </w:rPr>
            </w:pPr>
          </w:p>
          <w:p w:rsidR="00CF4D6E" w:rsidRPr="009E2BDB" w:rsidRDefault="00CF4D6E" w:rsidP="008C4035">
            <w:pPr>
              <w:rPr>
                <w:rFonts w:asciiTheme="minorHAnsi" w:hAnsiTheme="minorHAnsi" w:cstheme="minorHAnsi"/>
                <w:lang w:val="en-GB"/>
              </w:rPr>
            </w:pPr>
          </w:p>
          <w:p w:rsidR="00CF4D6E" w:rsidRPr="009E2BDB" w:rsidRDefault="00CF4D6E" w:rsidP="008C4035">
            <w:pPr>
              <w:tabs>
                <w:tab w:val="left" w:pos="1395"/>
              </w:tabs>
              <w:rPr>
                <w:rFonts w:asciiTheme="minorHAnsi" w:hAnsiTheme="minorHAnsi" w:cstheme="minorHAnsi"/>
                <w:highlight w:val="yellow"/>
                <w:lang w:val="en-GB"/>
              </w:rPr>
            </w:pPr>
          </w:p>
          <w:p w:rsidR="00CF4D6E" w:rsidRPr="009E2BDB" w:rsidRDefault="00CF4D6E" w:rsidP="008C4035">
            <w:pPr>
              <w:tabs>
                <w:tab w:val="left" w:pos="1395"/>
              </w:tabs>
              <w:rPr>
                <w:rFonts w:asciiTheme="minorHAnsi" w:hAnsiTheme="minorHAnsi" w:cstheme="minorHAnsi"/>
                <w:b/>
                <w:lang w:val="en-GB"/>
              </w:rPr>
            </w:pPr>
          </w:p>
          <w:p w:rsidR="00CF4D6E" w:rsidRPr="009E2BDB" w:rsidRDefault="00CF4D6E" w:rsidP="008C4035">
            <w:pPr>
              <w:tabs>
                <w:tab w:val="left" w:pos="1395"/>
              </w:tabs>
              <w:jc w:val="center"/>
              <w:rPr>
                <w:rFonts w:asciiTheme="minorHAnsi" w:hAnsiTheme="minorHAnsi" w:cstheme="minorHAnsi"/>
                <w:b/>
              </w:rPr>
            </w:pPr>
            <w:r w:rsidRPr="009E2BDB">
              <w:rPr>
                <w:rFonts w:asciiTheme="minorHAnsi" w:hAnsiTheme="minorHAnsi" w:cstheme="minorHAnsi"/>
                <w:b/>
                <w:highlight w:val="yellow"/>
                <w:lang w:val="en-GB"/>
              </w:rPr>
              <w:t>Name</w:t>
            </w:r>
          </w:p>
        </w:tc>
      </w:tr>
    </w:tbl>
    <w:p w:rsidR="00CF4D6E" w:rsidRDefault="00CF4D6E" w:rsidP="006D08A8">
      <w:pPr>
        <w:autoSpaceDE w:val="0"/>
        <w:autoSpaceDN w:val="0"/>
        <w:adjustRightInd w:val="0"/>
        <w:spacing w:after="0"/>
        <w:rPr>
          <w:rFonts w:asciiTheme="minorHAnsi" w:hAnsiTheme="minorHAnsi" w:cstheme="minorHAnsi"/>
          <w:b/>
          <w:color w:val="31849B" w:themeColor="accent5" w:themeShade="BF"/>
          <w:lang w:val="en-US"/>
        </w:rPr>
      </w:pPr>
    </w:p>
    <w:p w:rsidR="00CF4D6E" w:rsidRDefault="00CF4D6E" w:rsidP="006D08A8">
      <w:pPr>
        <w:autoSpaceDE w:val="0"/>
        <w:autoSpaceDN w:val="0"/>
        <w:adjustRightInd w:val="0"/>
        <w:spacing w:after="0"/>
        <w:rPr>
          <w:rFonts w:asciiTheme="minorHAnsi" w:hAnsiTheme="minorHAnsi" w:cstheme="minorHAnsi"/>
          <w:b/>
          <w:color w:val="31849B" w:themeColor="accent5" w:themeShade="BF"/>
          <w:lang w:val="en-US"/>
        </w:rPr>
      </w:pPr>
      <w:r w:rsidRPr="00CF4D6E">
        <w:rPr>
          <w:rFonts w:asciiTheme="minorHAnsi" w:hAnsiTheme="minorHAnsi" w:cstheme="minorHAnsi"/>
          <w:b/>
          <w:color w:val="auto"/>
          <w:lang w:val="en-US"/>
        </w:rPr>
        <w:t>VISA</w:t>
      </w:r>
    </w:p>
    <w:p w:rsidR="00CF4D6E" w:rsidRPr="009E2BDB" w:rsidRDefault="00CF4D6E" w:rsidP="006D08A8">
      <w:pPr>
        <w:autoSpaceDE w:val="0"/>
        <w:autoSpaceDN w:val="0"/>
        <w:adjustRightInd w:val="0"/>
        <w:spacing w:after="0"/>
        <w:rPr>
          <w:rFonts w:asciiTheme="minorHAnsi" w:hAnsiTheme="minorHAnsi" w:cstheme="minorHAnsi"/>
          <w:b/>
          <w:color w:val="31849B" w:themeColor="accent5" w:themeShade="BF"/>
          <w:lang w:val="en-US"/>
        </w:rPr>
      </w:pPr>
    </w:p>
    <w:tbl>
      <w:tblPr>
        <w:tblW w:w="10207" w:type="dxa"/>
        <w:jc w:val="right"/>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1E0" w:firstRow="1" w:lastRow="1" w:firstColumn="1" w:lastColumn="1" w:noHBand="0" w:noVBand="0"/>
      </w:tblPr>
      <w:tblGrid>
        <w:gridCol w:w="4962"/>
        <w:gridCol w:w="5245"/>
      </w:tblGrid>
      <w:tr w:rsidR="005B4017" w:rsidRPr="009E2BDB" w:rsidTr="00874A6B">
        <w:trPr>
          <w:trHeight w:val="2519"/>
          <w:jc w:val="right"/>
        </w:trPr>
        <w:tc>
          <w:tcPr>
            <w:tcW w:w="4962" w:type="dxa"/>
          </w:tcPr>
          <w:p w:rsidR="005B4017" w:rsidRPr="008E164D" w:rsidRDefault="005B4017" w:rsidP="00874A6B">
            <w:pPr>
              <w:jc w:val="center"/>
              <w:rPr>
                <w:rFonts w:asciiTheme="minorHAnsi" w:hAnsiTheme="minorHAnsi" w:cstheme="minorHAnsi"/>
                <w:lang w:val="en-GB"/>
              </w:rPr>
            </w:pPr>
            <w:r w:rsidRPr="008E164D">
              <w:rPr>
                <w:rFonts w:asciiTheme="minorHAnsi" w:hAnsiTheme="minorHAnsi" w:cstheme="minorHAnsi"/>
                <w:lang w:val="en-GB"/>
              </w:rPr>
              <w:t xml:space="preserve">The      /      /        </w:t>
            </w:r>
          </w:p>
          <w:p w:rsidR="005B4017" w:rsidRPr="009E2BDB" w:rsidRDefault="005B4017" w:rsidP="005B4017">
            <w:pPr>
              <w:jc w:val="center"/>
              <w:rPr>
                <w:rFonts w:asciiTheme="minorHAnsi" w:hAnsiTheme="minorHAnsi" w:cstheme="minorHAnsi"/>
                <w:lang w:val="en-GB"/>
              </w:rPr>
            </w:pPr>
            <w:r w:rsidRPr="009E2BDB">
              <w:rPr>
                <w:rFonts w:asciiTheme="minorHAnsi" w:hAnsiTheme="minorHAnsi" w:cstheme="minorHAnsi"/>
                <w:lang w:val="en-GB"/>
              </w:rPr>
              <w:t>For the University Clermont Auvergne,</w:t>
            </w:r>
          </w:p>
          <w:p w:rsidR="005B4017" w:rsidRPr="009E2BDB" w:rsidRDefault="005B4017" w:rsidP="005B4017">
            <w:pPr>
              <w:jc w:val="center"/>
              <w:rPr>
                <w:rFonts w:asciiTheme="minorHAnsi" w:hAnsiTheme="minorHAnsi" w:cstheme="minorHAnsi"/>
                <w:lang w:val="en-GB"/>
              </w:rPr>
            </w:pPr>
            <w:r w:rsidRPr="009E2BDB">
              <w:rPr>
                <w:rFonts w:asciiTheme="minorHAnsi" w:hAnsiTheme="minorHAnsi" w:cstheme="minorHAnsi"/>
                <w:lang w:val="en-GB"/>
              </w:rPr>
              <w:t>Head of the Doctoral school</w:t>
            </w:r>
            <w:r w:rsidR="009E2BDB" w:rsidRPr="009E2BDB">
              <w:rPr>
                <w:rFonts w:asciiTheme="minorHAnsi" w:hAnsiTheme="minorHAnsi" w:cstheme="minorHAnsi"/>
                <w:lang w:val="en-GB"/>
              </w:rPr>
              <w:t>,</w:t>
            </w:r>
          </w:p>
          <w:p w:rsidR="005B4017" w:rsidRPr="009E2BDB" w:rsidRDefault="005B4017" w:rsidP="00874A6B">
            <w:pPr>
              <w:jc w:val="center"/>
              <w:rPr>
                <w:rFonts w:asciiTheme="minorHAnsi" w:hAnsiTheme="minorHAnsi" w:cstheme="minorHAnsi"/>
                <w:lang w:val="en-GB"/>
              </w:rPr>
            </w:pPr>
          </w:p>
          <w:p w:rsidR="005B4017" w:rsidRPr="009E2BDB" w:rsidRDefault="005B4017" w:rsidP="00874A6B">
            <w:pPr>
              <w:jc w:val="center"/>
              <w:rPr>
                <w:rFonts w:asciiTheme="minorHAnsi" w:hAnsiTheme="minorHAnsi" w:cstheme="minorHAnsi"/>
                <w:lang w:val="en-GB"/>
              </w:rPr>
            </w:pPr>
          </w:p>
          <w:p w:rsidR="005B4017" w:rsidRPr="009E2BDB" w:rsidRDefault="005B4017" w:rsidP="00874A6B">
            <w:pPr>
              <w:jc w:val="center"/>
              <w:rPr>
                <w:rFonts w:asciiTheme="minorHAnsi" w:hAnsiTheme="minorHAnsi" w:cstheme="minorHAnsi"/>
                <w:lang w:val="en-GB"/>
              </w:rPr>
            </w:pPr>
          </w:p>
          <w:p w:rsidR="005B4017" w:rsidRPr="009E2BDB" w:rsidRDefault="005B4017" w:rsidP="00874A6B">
            <w:pPr>
              <w:rPr>
                <w:rFonts w:asciiTheme="minorHAnsi" w:hAnsiTheme="minorHAnsi" w:cstheme="minorHAnsi"/>
                <w:lang w:val="en-GB"/>
              </w:rPr>
            </w:pPr>
          </w:p>
          <w:p w:rsidR="005B4017" w:rsidRPr="009E2BDB" w:rsidRDefault="009E2BDB" w:rsidP="00874A6B">
            <w:pPr>
              <w:jc w:val="center"/>
              <w:rPr>
                <w:rFonts w:asciiTheme="minorHAnsi" w:hAnsiTheme="minorHAnsi" w:cstheme="minorHAnsi"/>
                <w:lang w:val="en-GB"/>
              </w:rPr>
            </w:pPr>
            <w:r w:rsidRPr="009E2BDB">
              <w:rPr>
                <w:rFonts w:asciiTheme="minorHAnsi" w:hAnsiTheme="minorHAnsi" w:cstheme="minorHAnsi"/>
                <w:b/>
                <w:highlight w:val="yellow"/>
                <w:lang w:val="en-GB"/>
              </w:rPr>
              <w:t>Name</w:t>
            </w:r>
            <w:r w:rsidR="005B4017" w:rsidRPr="009E2BDB">
              <w:rPr>
                <w:rFonts w:asciiTheme="minorHAnsi" w:hAnsiTheme="minorHAnsi" w:cstheme="minorHAnsi"/>
                <w:b/>
                <w:bCs/>
                <w:lang w:val="en-GB"/>
              </w:rPr>
              <w:t xml:space="preserve"> </w:t>
            </w:r>
          </w:p>
        </w:tc>
        <w:tc>
          <w:tcPr>
            <w:tcW w:w="5245" w:type="dxa"/>
          </w:tcPr>
          <w:p w:rsidR="005B4017" w:rsidRPr="008E164D" w:rsidRDefault="005B4017" w:rsidP="00874A6B">
            <w:pPr>
              <w:jc w:val="center"/>
              <w:rPr>
                <w:rFonts w:asciiTheme="minorHAnsi" w:hAnsiTheme="minorHAnsi" w:cstheme="minorHAnsi"/>
                <w:lang w:val="en-GB"/>
              </w:rPr>
            </w:pPr>
            <w:r w:rsidRPr="008E164D">
              <w:rPr>
                <w:rFonts w:asciiTheme="minorHAnsi" w:hAnsiTheme="minorHAnsi" w:cstheme="minorHAnsi"/>
                <w:lang w:val="en-GB"/>
              </w:rPr>
              <w:t xml:space="preserve">The      /      /        </w:t>
            </w:r>
          </w:p>
          <w:p w:rsidR="005B4017" w:rsidRPr="009E2BDB" w:rsidRDefault="005B4017" w:rsidP="005B4017">
            <w:pPr>
              <w:jc w:val="center"/>
              <w:rPr>
                <w:rFonts w:asciiTheme="minorHAnsi" w:hAnsiTheme="minorHAnsi" w:cstheme="minorHAnsi"/>
                <w:lang w:val="en-GB"/>
              </w:rPr>
            </w:pPr>
            <w:r w:rsidRPr="009E2BDB">
              <w:rPr>
                <w:rFonts w:asciiTheme="minorHAnsi" w:hAnsiTheme="minorHAnsi" w:cstheme="minorHAnsi"/>
                <w:lang w:val="en-GB"/>
              </w:rPr>
              <w:t xml:space="preserve">For </w:t>
            </w:r>
            <w:r w:rsidRPr="009E2BDB">
              <w:rPr>
                <w:rFonts w:asciiTheme="minorHAnsi" w:hAnsiTheme="minorHAnsi" w:cstheme="minorHAnsi"/>
                <w:highlight w:val="yellow"/>
                <w:lang w:val="en-GB"/>
              </w:rPr>
              <w:t>the partner University</w:t>
            </w:r>
          </w:p>
          <w:p w:rsidR="005B4017" w:rsidRPr="009E2BDB" w:rsidRDefault="005B4017" w:rsidP="005B4017">
            <w:pPr>
              <w:jc w:val="center"/>
              <w:rPr>
                <w:rFonts w:asciiTheme="minorHAnsi" w:hAnsiTheme="minorHAnsi" w:cstheme="minorHAnsi"/>
                <w:lang w:val="en-GB"/>
              </w:rPr>
            </w:pPr>
            <w:r w:rsidRPr="009E2BDB">
              <w:rPr>
                <w:rFonts w:asciiTheme="minorHAnsi" w:hAnsiTheme="minorHAnsi" w:cstheme="minorHAnsi"/>
                <w:highlight w:val="yellow"/>
                <w:lang w:val="en-GB"/>
              </w:rPr>
              <w:t>Head of the Doctoral school</w:t>
            </w:r>
            <w:r w:rsidR="009E2BDB" w:rsidRPr="009E2BDB">
              <w:rPr>
                <w:rFonts w:asciiTheme="minorHAnsi" w:hAnsiTheme="minorHAnsi" w:cstheme="minorHAnsi"/>
                <w:highlight w:val="yellow"/>
                <w:lang w:val="en-GB"/>
              </w:rPr>
              <w:t>,</w:t>
            </w:r>
          </w:p>
          <w:p w:rsidR="005B4017" w:rsidRPr="009E2BDB" w:rsidRDefault="005B4017" w:rsidP="00874A6B">
            <w:pPr>
              <w:rPr>
                <w:rFonts w:asciiTheme="minorHAnsi" w:hAnsiTheme="minorHAnsi" w:cstheme="minorHAnsi"/>
                <w:lang w:val="en-GB"/>
              </w:rPr>
            </w:pPr>
          </w:p>
          <w:p w:rsidR="005B4017" w:rsidRPr="009E2BDB" w:rsidRDefault="005B4017" w:rsidP="00874A6B">
            <w:pPr>
              <w:rPr>
                <w:rFonts w:asciiTheme="minorHAnsi" w:hAnsiTheme="minorHAnsi" w:cstheme="minorHAnsi"/>
                <w:lang w:val="en-GB"/>
              </w:rPr>
            </w:pPr>
          </w:p>
          <w:p w:rsidR="005B4017" w:rsidRPr="009E2BDB" w:rsidRDefault="005B4017" w:rsidP="00874A6B">
            <w:pPr>
              <w:rPr>
                <w:rFonts w:asciiTheme="minorHAnsi" w:hAnsiTheme="minorHAnsi" w:cstheme="minorHAnsi"/>
                <w:lang w:val="en-GB"/>
              </w:rPr>
            </w:pPr>
          </w:p>
          <w:p w:rsidR="005B4017" w:rsidRPr="009E2BDB" w:rsidRDefault="005B4017" w:rsidP="00874A6B">
            <w:pPr>
              <w:rPr>
                <w:rFonts w:asciiTheme="minorHAnsi" w:hAnsiTheme="minorHAnsi" w:cstheme="minorHAnsi"/>
                <w:lang w:val="en-GB"/>
              </w:rPr>
            </w:pPr>
          </w:p>
          <w:p w:rsidR="005B4017" w:rsidRPr="009E2BDB" w:rsidRDefault="009E2BDB" w:rsidP="00874A6B">
            <w:pPr>
              <w:jc w:val="center"/>
              <w:rPr>
                <w:rFonts w:asciiTheme="minorHAnsi" w:hAnsiTheme="minorHAnsi" w:cstheme="minorHAnsi"/>
              </w:rPr>
            </w:pPr>
            <w:r w:rsidRPr="009E2BDB">
              <w:rPr>
                <w:rFonts w:asciiTheme="minorHAnsi" w:hAnsiTheme="minorHAnsi" w:cstheme="minorHAnsi"/>
                <w:b/>
                <w:highlight w:val="yellow"/>
                <w:lang w:val="en-GB"/>
              </w:rPr>
              <w:t>Name</w:t>
            </w:r>
          </w:p>
        </w:tc>
      </w:tr>
      <w:tr w:rsidR="005B4017" w:rsidRPr="009E2BDB" w:rsidTr="00874A6B">
        <w:trPr>
          <w:trHeight w:val="2332"/>
          <w:jc w:val="right"/>
        </w:trPr>
        <w:tc>
          <w:tcPr>
            <w:tcW w:w="4962" w:type="dxa"/>
          </w:tcPr>
          <w:p w:rsidR="005B4017" w:rsidRPr="009E2BDB" w:rsidRDefault="005B4017" w:rsidP="00874A6B">
            <w:pPr>
              <w:jc w:val="center"/>
              <w:rPr>
                <w:rFonts w:asciiTheme="minorHAnsi" w:hAnsiTheme="minorHAnsi" w:cstheme="minorHAnsi"/>
                <w:lang w:val="en-GB"/>
              </w:rPr>
            </w:pPr>
            <w:r w:rsidRPr="009E2BDB">
              <w:rPr>
                <w:rFonts w:asciiTheme="minorHAnsi" w:hAnsiTheme="minorHAnsi" w:cstheme="minorHAnsi"/>
                <w:lang w:val="en-GB"/>
              </w:rPr>
              <w:t xml:space="preserve">The      /      /        </w:t>
            </w:r>
          </w:p>
          <w:p w:rsidR="005B4017" w:rsidRPr="009E2BDB" w:rsidRDefault="005B4017" w:rsidP="00874A6B">
            <w:pPr>
              <w:jc w:val="center"/>
              <w:rPr>
                <w:rFonts w:asciiTheme="minorHAnsi" w:hAnsiTheme="minorHAnsi" w:cstheme="minorHAnsi"/>
                <w:lang w:val="en-GB"/>
              </w:rPr>
            </w:pPr>
            <w:r w:rsidRPr="009E2BDB">
              <w:rPr>
                <w:rFonts w:asciiTheme="minorHAnsi" w:hAnsiTheme="minorHAnsi" w:cstheme="minorHAnsi"/>
                <w:lang w:val="en-GB"/>
              </w:rPr>
              <w:t>For the University Clermont Auvergne,</w:t>
            </w:r>
          </w:p>
          <w:p w:rsidR="005B4017" w:rsidRPr="009E2BDB" w:rsidRDefault="005B4017" w:rsidP="00874A6B">
            <w:pPr>
              <w:jc w:val="center"/>
              <w:rPr>
                <w:rFonts w:asciiTheme="minorHAnsi" w:hAnsiTheme="minorHAnsi" w:cstheme="minorHAnsi"/>
                <w:lang w:val="en-GB"/>
              </w:rPr>
            </w:pPr>
            <w:r w:rsidRPr="009E2BDB">
              <w:rPr>
                <w:rFonts w:asciiTheme="minorHAnsi" w:hAnsiTheme="minorHAnsi" w:cstheme="minorHAnsi"/>
                <w:lang w:val="en-GB"/>
              </w:rPr>
              <w:t>Head of the Laboratory</w:t>
            </w:r>
            <w:r w:rsidR="009E2BDB" w:rsidRPr="009E2BDB">
              <w:rPr>
                <w:rFonts w:asciiTheme="minorHAnsi" w:hAnsiTheme="minorHAnsi" w:cstheme="minorHAnsi"/>
                <w:lang w:val="en-GB"/>
              </w:rPr>
              <w:t>,</w:t>
            </w:r>
            <w:r w:rsidRPr="009E2BDB">
              <w:rPr>
                <w:rFonts w:asciiTheme="minorHAnsi" w:hAnsiTheme="minorHAnsi" w:cstheme="minorHAnsi"/>
                <w:lang w:val="en-GB"/>
              </w:rPr>
              <w:t xml:space="preserve"> </w:t>
            </w:r>
          </w:p>
          <w:p w:rsidR="005B4017" w:rsidRPr="009E2BDB" w:rsidRDefault="005B4017" w:rsidP="00874A6B">
            <w:pPr>
              <w:jc w:val="center"/>
              <w:rPr>
                <w:rFonts w:asciiTheme="minorHAnsi" w:hAnsiTheme="minorHAnsi" w:cstheme="minorHAnsi"/>
                <w:lang w:val="en-GB"/>
              </w:rPr>
            </w:pPr>
          </w:p>
          <w:p w:rsidR="005B4017" w:rsidRPr="009E2BDB" w:rsidRDefault="005B4017" w:rsidP="00874A6B">
            <w:pPr>
              <w:rPr>
                <w:rFonts w:asciiTheme="minorHAnsi" w:hAnsiTheme="minorHAnsi" w:cstheme="minorHAnsi"/>
                <w:lang w:val="en-GB"/>
              </w:rPr>
            </w:pPr>
          </w:p>
          <w:p w:rsidR="005B4017" w:rsidRPr="009E2BDB" w:rsidRDefault="005B4017" w:rsidP="00874A6B">
            <w:pPr>
              <w:rPr>
                <w:rFonts w:asciiTheme="minorHAnsi" w:hAnsiTheme="minorHAnsi" w:cstheme="minorHAnsi"/>
                <w:lang w:val="en-GB"/>
              </w:rPr>
            </w:pPr>
          </w:p>
          <w:p w:rsidR="005B4017" w:rsidRPr="009E2BDB" w:rsidRDefault="009E2BDB" w:rsidP="00874A6B">
            <w:pPr>
              <w:jc w:val="center"/>
              <w:rPr>
                <w:rFonts w:asciiTheme="minorHAnsi" w:hAnsiTheme="minorHAnsi" w:cstheme="minorHAnsi"/>
                <w:b/>
                <w:lang w:val="en-GB"/>
              </w:rPr>
            </w:pPr>
            <w:r w:rsidRPr="009E2BDB">
              <w:rPr>
                <w:rFonts w:asciiTheme="minorHAnsi" w:hAnsiTheme="minorHAnsi" w:cstheme="minorHAnsi"/>
                <w:b/>
                <w:highlight w:val="yellow"/>
                <w:lang w:val="en-GB"/>
              </w:rPr>
              <w:t>Name</w:t>
            </w:r>
          </w:p>
        </w:tc>
        <w:tc>
          <w:tcPr>
            <w:tcW w:w="5245" w:type="dxa"/>
          </w:tcPr>
          <w:p w:rsidR="005B4017" w:rsidRPr="008E164D" w:rsidRDefault="005B4017" w:rsidP="00874A6B">
            <w:pPr>
              <w:jc w:val="center"/>
              <w:rPr>
                <w:rFonts w:asciiTheme="minorHAnsi" w:hAnsiTheme="minorHAnsi" w:cstheme="minorHAnsi"/>
                <w:lang w:val="en-GB"/>
              </w:rPr>
            </w:pPr>
            <w:r w:rsidRPr="008E164D">
              <w:rPr>
                <w:rFonts w:asciiTheme="minorHAnsi" w:hAnsiTheme="minorHAnsi" w:cstheme="minorHAnsi"/>
                <w:lang w:val="en-GB"/>
              </w:rPr>
              <w:t xml:space="preserve">The      /      /        </w:t>
            </w:r>
          </w:p>
          <w:p w:rsidR="005B4017" w:rsidRPr="009E2BDB" w:rsidRDefault="005B4017" w:rsidP="00874A6B">
            <w:pPr>
              <w:jc w:val="center"/>
              <w:rPr>
                <w:rFonts w:asciiTheme="minorHAnsi" w:hAnsiTheme="minorHAnsi" w:cstheme="minorHAnsi"/>
                <w:lang w:val="en-GB"/>
              </w:rPr>
            </w:pPr>
            <w:r w:rsidRPr="009E2BDB">
              <w:rPr>
                <w:rFonts w:asciiTheme="minorHAnsi" w:hAnsiTheme="minorHAnsi" w:cstheme="minorHAnsi"/>
                <w:lang w:val="en-GB"/>
              </w:rPr>
              <w:t>For</w:t>
            </w:r>
            <w:r w:rsidRPr="009E2BDB">
              <w:rPr>
                <w:rFonts w:asciiTheme="minorHAnsi" w:hAnsiTheme="minorHAnsi" w:cstheme="minorHAnsi"/>
                <w:highlight w:val="yellow"/>
                <w:lang w:val="en-GB"/>
              </w:rPr>
              <w:t xml:space="preserve"> the partner University</w:t>
            </w:r>
          </w:p>
          <w:p w:rsidR="005B4017" w:rsidRPr="009E2BDB" w:rsidRDefault="005B4017" w:rsidP="00874A6B">
            <w:pPr>
              <w:jc w:val="center"/>
              <w:rPr>
                <w:rFonts w:asciiTheme="minorHAnsi" w:hAnsiTheme="minorHAnsi" w:cstheme="minorHAnsi"/>
                <w:lang w:val="en-GB"/>
              </w:rPr>
            </w:pPr>
            <w:r w:rsidRPr="009E2BDB">
              <w:rPr>
                <w:rFonts w:asciiTheme="minorHAnsi" w:hAnsiTheme="minorHAnsi" w:cstheme="minorHAnsi"/>
                <w:lang w:val="en-GB"/>
              </w:rPr>
              <w:t>Head of the Laboratory</w:t>
            </w:r>
            <w:r w:rsidR="009E2BDB" w:rsidRPr="009E2BDB">
              <w:rPr>
                <w:rFonts w:asciiTheme="minorHAnsi" w:hAnsiTheme="minorHAnsi" w:cstheme="minorHAnsi"/>
                <w:lang w:val="en-GB"/>
              </w:rPr>
              <w:t>,</w:t>
            </w:r>
            <w:r w:rsidRPr="009E2BDB">
              <w:rPr>
                <w:rFonts w:asciiTheme="minorHAnsi" w:hAnsiTheme="minorHAnsi" w:cstheme="minorHAnsi"/>
                <w:lang w:val="en-GB"/>
              </w:rPr>
              <w:t xml:space="preserve"> </w:t>
            </w:r>
          </w:p>
          <w:p w:rsidR="005B4017" w:rsidRPr="009E2BDB" w:rsidRDefault="005B4017" w:rsidP="00874A6B">
            <w:pPr>
              <w:jc w:val="center"/>
              <w:rPr>
                <w:rFonts w:asciiTheme="minorHAnsi" w:hAnsiTheme="minorHAnsi" w:cstheme="minorHAnsi"/>
                <w:lang w:val="en-GB"/>
              </w:rPr>
            </w:pPr>
          </w:p>
          <w:p w:rsidR="005B4017" w:rsidRPr="009E2BDB" w:rsidRDefault="005B4017" w:rsidP="00874A6B">
            <w:pPr>
              <w:rPr>
                <w:rFonts w:asciiTheme="minorHAnsi" w:hAnsiTheme="minorHAnsi" w:cstheme="minorHAnsi"/>
                <w:b/>
                <w:lang w:val="en-GB"/>
              </w:rPr>
            </w:pPr>
          </w:p>
          <w:p w:rsidR="005B4017" w:rsidRPr="009E2BDB" w:rsidRDefault="005B4017" w:rsidP="00874A6B">
            <w:pPr>
              <w:rPr>
                <w:rFonts w:asciiTheme="minorHAnsi" w:hAnsiTheme="minorHAnsi" w:cstheme="minorHAnsi"/>
                <w:b/>
                <w:lang w:val="en-GB"/>
              </w:rPr>
            </w:pPr>
          </w:p>
          <w:p w:rsidR="005B4017" w:rsidRPr="009E2BDB" w:rsidRDefault="009E2BDB" w:rsidP="00874A6B">
            <w:pPr>
              <w:jc w:val="center"/>
              <w:rPr>
                <w:rFonts w:asciiTheme="minorHAnsi" w:hAnsiTheme="minorHAnsi" w:cstheme="minorHAnsi"/>
                <w:lang w:val="en-GB"/>
              </w:rPr>
            </w:pPr>
            <w:r w:rsidRPr="009E2BDB">
              <w:rPr>
                <w:rFonts w:asciiTheme="minorHAnsi" w:hAnsiTheme="minorHAnsi" w:cstheme="minorHAnsi"/>
                <w:b/>
                <w:highlight w:val="yellow"/>
                <w:lang w:val="en-GB"/>
              </w:rPr>
              <w:t>Name</w:t>
            </w:r>
          </w:p>
        </w:tc>
      </w:tr>
      <w:tr w:rsidR="005B4017" w:rsidRPr="009E2BDB" w:rsidTr="00874A6B">
        <w:trPr>
          <w:trHeight w:val="2332"/>
          <w:jc w:val="right"/>
        </w:trPr>
        <w:tc>
          <w:tcPr>
            <w:tcW w:w="4962" w:type="dxa"/>
          </w:tcPr>
          <w:p w:rsidR="005B4017" w:rsidRPr="009E2BDB" w:rsidRDefault="005B4017" w:rsidP="005B4017">
            <w:pPr>
              <w:jc w:val="center"/>
              <w:rPr>
                <w:rFonts w:asciiTheme="minorHAnsi" w:hAnsiTheme="minorHAnsi" w:cstheme="minorHAnsi"/>
                <w:lang w:val="en-GB"/>
              </w:rPr>
            </w:pPr>
            <w:r w:rsidRPr="009E2BDB">
              <w:rPr>
                <w:rFonts w:asciiTheme="minorHAnsi" w:hAnsiTheme="minorHAnsi" w:cstheme="minorHAnsi"/>
                <w:lang w:val="en-GB"/>
              </w:rPr>
              <w:t xml:space="preserve">The      /      /        </w:t>
            </w:r>
          </w:p>
          <w:p w:rsidR="005B4017" w:rsidRPr="009E2BDB" w:rsidRDefault="005B4017" w:rsidP="005B4017">
            <w:pPr>
              <w:jc w:val="center"/>
              <w:rPr>
                <w:rFonts w:asciiTheme="minorHAnsi" w:hAnsiTheme="minorHAnsi" w:cstheme="minorHAnsi"/>
                <w:lang w:val="en-GB"/>
              </w:rPr>
            </w:pPr>
            <w:r w:rsidRPr="009E2BDB">
              <w:rPr>
                <w:rFonts w:asciiTheme="minorHAnsi" w:hAnsiTheme="minorHAnsi" w:cstheme="minorHAnsi"/>
                <w:lang w:val="en-GB"/>
              </w:rPr>
              <w:t>For the University Clermont Auvergne,</w:t>
            </w:r>
          </w:p>
          <w:p w:rsidR="009E2BDB" w:rsidRPr="009E2BDB" w:rsidRDefault="005B4017" w:rsidP="00874A6B">
            <w:pPr>
              <w:jc w:val="center"/>
              <w:rPr>
                <w:rFonts w:asciiTheme="minorHAnsi" w:hAnsiTheme="minorHAnsi" w:cstheme="minorHAnsi"/>
                <w:b/>
              </w:rPr>
            </w:pPr>
            <w:r w:rsidRPr="009E2BDB">
              <w:rPr>
                <w:rFonts w:asciiTheme="minorHAnsi" w:hAnsiTheme="minorHAnsi" w:cstheme="minorHAnsi"/>
                <w:lang w:val="en-GB"/>
              </w:rPr>
              <w:t xml:space="preserve">Thesis </w:t>
            </w:r>
            <w:r w:rsidR="009E2BDB" w:rsidRPr="009E2BDB">
              <w:rPr>
                <w:rFonts w:asciiTheme="minorHAnsi" w:hAnsiTheme="minorHAnsi" w:cstheme="minorHAnsi"/>
                <w:lang w:val="en-GB"/>
              </w:rPr>
              <w:t>(co)t</w:t>
            </w:r>
            <w:r w:rsidRPr="009E2BDB">
              <w:rPr>
                <w:rFonts w:asciiTheme="minorHAnsi" w:hAnsiTheme="minorHAnsi" w:cstheme="minorHAnsi"/>
                <w:lang w:val="en-GB"/>
              </w:rPr>
              <w:t>utor</w:t>
            </w:r>
            <w:r w:rsidR="009E2BDB" w:rsidRPr="009E2BDB">
              <w:rPr>
                <w:rFonts w:asciiTheme="minorHAnsi" w:hAnsiTheme="minorHAnsi" w:cstheme="minorHAnsi"/>
                <w:lang w:val="en-GB"/>
              </w:rPr>
              <w:t>,</w:t>
            </w:r>
            <w:r w:rsidR="009E2BDB" w:rsidRPr="009E2BDB">
              <w:rPr>
                <w:rFonts w:asciiTheme="minorHAnsi" w:hAnsiTheme="minorHAnsi" w:cstheme="minorHAnsi"/>
                <w:b/>
              </w:rPr>
              <w:t xml:space="preserve"> </w:t>
            </w:r>
          </w:p>
          <w:p w:rsidR="009E2BDB" w:rsidRPr="009E2BDB" w:rsidRDefault="009E2BDB" w:rsidP="00874A6B">
            <w:pPr>
              <w:jc w:val="center"/>
              <w:rPr>
                <w:rFonts w:asciiTheme="minorHAnsi" w:hAnsiTheme="minorHAnsi" w:cstheme="minorHAnsi"/>
                <w:b/>
              </w:rPr>
            </w:pPr>
          </w:p>
          <w:p w:rsidR="009E2BDB" w:rsidRPr="009E2BDB" w:rsidRDefault="009E2BDB" w:rsidP="00874A6B">
            <w:pPr>
              <w:jc w:val="center"/>
              <w:rPr>
                <w:rFonts w:asciiTheme="minorHAnsi" w:hAnsiTheme="minorHAnsi" w:cstheme="minorHAnsi"/>
                <w:b/>
              </w:rPr>
            </w:pPr>
          </w:p>
          <w:p w:rsidR="009E2BDB" w:rsidRPr="009E2BDB" w:rsidRDefault="009E2BDB" w:rsidP="00874A6B">
            <w:pPr>
              <w:jc w:val="center"/>
              <w:rPr>
                <w:rFonts w:asciiTheme="minorHAnsi" w:hAnsiTheme="minorHAnsi" w:cstheme="minorHAnsi"/>
                <w:b/>
              </w:rPr>
            </w:pPr>
          </w:p>
          <w:p w:rsidR="005B4017" w:rsidRPr="009E2BDB" w:rsidRDefault="009E2BDB" w:rsidP="00874A6B">
            <w:pPr>
              <w:jc w:val="center"/>
              <w:rPr>
                <w:rFonts w:asciiTheme="minorHAnsi" w:hAnsiTheme="minorHAnsi" w:cstheme="minorHAnsi"/>
                <w:lang w:val="en-GB"/>
              </w:rPr>
            </w:pPr>
            <w:r w:rsidRPr="009E2BDB">
              <w:rPr>
                <w:rFonts w:asciiTheme="minorHAnsi" w:hAnsiTheme="minorHAnsi" w:cstheme="minorHAnsi"/>
                <w:b/>
                <w:highlight w:val="yellow"/>
                <w:lang w:val="en-GB"/>
              </w:rPr>
              <w:t>Name</w:t>
            </w:r>
          </w:p>
        </w:tc>
        <w:tc>
          <w:tcPr>
            <w:tcW w:w="5245" w:type="dxa"/>
          </w:tcPr>
          <w:p w:rsidR="009E2BDB" w:rsidRPr="009E2BDB" w:rsidRDefault="009E2BDB" w:rsidP="009E2BDB">
            <w:pPr>
              <w:jc w:val="center"/>
              <w:rPr>
                <w:rFonts w:asciiTheme="minorHAnsi" w:hAnsiTheme="minorHAnsi" w:cstheme="minorHAnsi"/>
                <w:lang w:val="en-GB"/>
              </w:rPr>
            </w:pPr>
            <w:r w:rsidRPr="009E2BDB">
              <w:rPr>
                <w:rFonts w:asciiTheme="minorHAnsi" w:hAnsiTheme="minorHAnsi" w:cstheme="minorHAnsi"/>
                <w:lang w:val="en-GB"/>
              </w:rPr>
              <w:t xml:space="preserve">The      /      /        </w:t>
            </w:r>
          </w:p>
          <w:p w:rsidR="009E2BDB" w:rsidRPr="009E2BDB" w:rsidRDefault="009E2BDB" w:rsidP="009E2BDB">
            <w:pPr>
              <w:jc w:val="center"/>
              <w:rPr>
                <w:rFonts w:asciiTheme="minorHAnsi" w:hAnsiTheme="minorHAnsi" w:cstheme="minorHAnsi"/>
                <w:lang w:val="en-GB"/>
              </w:rPr>
            </w:pPr>
            <w:r w:rsidRPr="009E2BDB">
              <w:rPr>
                <w:rFonts w:asciiTheme="minorHAnsi" w:hAnsiTheme="minorHAnsi" w:cstheme="minorHAnsi"/>
                <w:lang w:val="en-GB"/>
              </w:rPr>
              <w:t xml:space="preserve">For </w:t>
            </w:r>
            <w:r w:rsidRPr="009E2BDB">
              <w:rPr>
                <w:rFonts w:asciiTheme="minorHAnsi" w:hAnsiTheme="minorHAnsi" w:cstheme="minorHAnsi"/>
                <w:highlight w:val="yellow"/>
                <w:lang w:val="en-GB"/>
              </w:rPr>
              <w:t>the partner University</w:t>
            </w:r>
            <w:r w:rsidRPr="009E2BDB">
              <w:rPr>
                <w:rFonts w:asciiTheme="minorHAnsi" w:hAnsiTheme="minorHAnsi" w:cstheme="minorHAnsi"/>
                <w:lang w:val="en-GB"/>
              </w:rPr>
              <w:t xml:space="preserve"> </w:t>
            </w:r>
          </w:p>
          <w:p w:rsidR="005B4017" w:rsidRPr="009E2BDB" w:rsidRDefault="009E2BDB" w:rsidP="009E2BDB">
            <w:pPr>
              <w:jc w:val="center"/>
              <w:rPr>
                <w:rFonts w:asciiTheme="minorHAnsi" w:hAnsiTheme="minorHAnsi" w:cstheme="minorHAnsi"/>
                <w:lang w:val="en-GB"/>
              </w:rPr>
            </w:pPr>
            <w:r w:rsidRPr="009E2BDB">
              <w:rPr>
                <w:rFonts w:asciiTheme="minorHAnsi" w:hAnsiTheme="minorHAnsi" w:cstheme="minorHAnsi"/>
                <w:lang w:val="en-GB"/>
              </w:rPr>
              <w:t>Thesis (co)tutor,</w:t>
            </w:r>
          </w:p>
          <w:p w:rsidR="009E2BDB" w:rsidRPr="009E2BDB" w:rsidRDefault="009E2BDB" w:rsidP="009E2BDB">
            <w:pPr>
              <w:jc w:val="center"/>
              <w:rPr>
                <w:rFonts w:asciiTheme="minorHAnsi" w:hAnsiTheme="minorHAnsi" w:cstheme="minorHAnsi"/>
                <w:b/>
                <w:lang w:val="en-GB"/>
              </w:rPr>
            </w:pPr>
          </w:p>
          <w:p w:rsidR="009E2BDB" w:rsidRPr="009E2BDB" w:rsidRDefault="009E2BDB" w:rsidP="009E2BDB">
            <w:pPr>
              <w:jc w:val="center"/>
              <w:rPr>
                <w:rFonts w:asciiTheme="minorHAnsi" w:hAnsiTheme="minorHAnsi" w:cstheme="minorHAnsi"/>
                <w:b/>
                <w:lang w:val="en-GB"/>
              </w:rPr>
            </w:pPr>
          </w:p>
          <w:p w:rsidR="009E2BDB" w:rsidRPr="009E2BDB" w:rsidRDefault="009E2BDB" w:rsidP="009E2BDB">
            <w:pPr>
              <w:jc w:val="center"/>
              <w:rPr>
                <w:rFonts w:asciiTheme="minorHAnsi" w:hAnsiTheme="minorHAnsi" w:cstheme="minorHAnsi"/>
                <w:b/>
                <w:lang w:val="en-GB"/>
              </w:rPr>
            </w:pPr>
          </w:p>
          <w:p w:rsidR="009E2BDB" w:rsidRPr="009E2BDB" w:rsidRDefault="009E2BDB" w:rsidP="009E2BDB">
            <w:pPr>
              <w:jc w:val="center"/>
              <w:rPr>
                <w:rFonts w:asciiTheme="minorHAnsi" w:hAnsiTheme="minorHAnsi" w:cstheme="minorHAnsi"/>
                <w:lang w:val="en-GB"/>
              </w:rPr>
            </w:pPr>
            <w:r w:rsidRPr="009E2BDB">
              <w:rPr>
                <w:rFonts w:asciiTheme="minorHAnsi" w:hAnsiTheme="minorHAnsi" w:cstheme="minorHAnsi"/>
                <w:b/>
                <w:highlight w:val="yellow"/>
                <w:lang w:val="en-GB"/>
              </w:rPr>
              <w:t>Name</w:t>
            </w:r>
          </w:p>
        </w:tc>
      </w:tr>
      <w:tr w:rsidR="005B4017" w:rsidRPr="009E2BDB" w:rsidTr="00874A6B">
        <w:trPr>
          <w:gridAfter w:val="1"/>
          <w:wAfter w:w="5245" w:type="dxa"/>
          <w:trHeight w:val="2382"/>
          <w:jc w:val="right"/>
        </w:trPr>
        <w:tc>
          <w:tcPr>
            <w:tcW w:w="4962" w:type="dxa"/>
          </w:tcPr>
          <w:p w:rsidR="005B4017" w:rsidRPr="009E2BDB" w:rsidRDefault="009E2BDB" w:rsidP="009E2BDB">
            <w:pPr>
              <w:jc w:val="center"/>
              <w:rPr>
                <w:rFonts w:asciiTheme="minorHAnsi" w:hAnsiTheme="minorHAnsi" w:cstheme="minorHAnsi"/>
              </w:rPr>
            </w:pPr>
            <w:r w:rsidRPr="009E2BDB">
              <w:rPr>
                <w:rFonts w:asciiTheme="minorHAnsi" w:hAnsiTheme="minorHAnsi" w:cstheme="minorHAnsi"/>
              </w:rPr>
              <w:t>The</w:t>
            </w:r>
            <w:r w:rsidR="005B4017" w:rsidRPr="009E2BDB">
              <w:rPr>
                <w:rFonts w:asciiTheme="minorHAnsi" w:hAnsiTheme="minorHAnsi" w:cstheme="minorHAnsi"/>
              </w:rPr>
              <w:t xml:space="preserve">      /      /</w:t>
            </w:r>
          </w:p>
          <w:p w:rsidR="005B4017" w:rsidRPr="009E2BDB" w:rsidRDefault="005B4017" w:rsidP="00874A6B">
            <w:pPr>
              <w:tabs>
                <w:tab w:val="left" w:pos="1660"/>
                <w:tab w:val="center" w:pos="2373"/>
              </w:tabs>
              <w:rPr>
                <w:rFonts w:asciiTheme="minorHAnsi" w:hAnsiTheme="minorHAnsi" w:cstheme="minorHAnsi"/>
              </w:rPr>
            </w:pPr>
            <w:r w:rsidRPr="009E2BDB">
              <w:rPr>
                <w:rFonts w:asciiTheme="minorHAnsi" w:hAnsiTheme="minorHAnsi" w:cstheme="minorHAnsi"/>
              </w:rPr>
              <w:tab/>
            </w:r>
            <w:r w:rsidR="009E2BDB" w:rsidRPr="009E2BDB">
              <w:rPr>
                <w:rFonts w:asciiTheme="minorHAnsi" w:hAnsiTheme="minorHAnsi" w:cstheme="minorHAnsi"/>
              </w:rPr>
              <w:t xml:space="preserve">The </w:t>
            </w:r>
            <w:proofErr w:type="spellStart"/>
            <w:r w:rsidR="009E2BDB" w:rsidRPr="009E2BDB">
              <w:rPr>
                <w:rFonts w:asciiTheme="minorHAnsi" w:hAnsiTheme="minorHAnsi" w:cstheme="minorHAnsi"/>
              </w:rPr>
              <w:t>student</w:t>
            </w:r>
            <w:proofErr w:type="spellEnd"/>
            <w:r w:rsidRPr="009E2BDB">
              <w:rPr>
                <w:rFonts w:asciiTheme="minorHAnsi" w:hAnsiTheme="minorHAnsi" w:cstheme="minorHAnsi"/>
              </w:rPr>
              <w:t>,</w:t>
            </w:r>
          </w:p>
          <w:p w:rsidR="005B4017" w:rsidRPr="009E2BDB" w:rsidRDefault="005B4017" w:rsidP="00874A6B">
            <w:pPr>
              <w:jc w:val="center"/>
              <w:rPr>
                <w:rFonts w:asciiTheme="minorHAnsi" w:hAnsiTheme="minorHAnsi" w:cstheme="minorHAnsi"/>
              </w:rPr>
            </w:pPr>
          </w:p>
          <w:p w:rsidR="005B4017" w:rsidRPr="009E2BDB" w:rsidRDefault="005B4017" w:rsidP="00874A6B">
            <w:pPr>
              <w:jc w:val="center"/>
              <w:rPr>
                <w:rFonts w:asciiTheme="minorHAnsi" w:hAnsiTheme="minorHAnsi" w:cstheme="minorHAnsi"/>
              </w:rPr>
            </w:pPr>
          </w:p>
          <w:p w:rsidR="005B4017" w:rsidRPr="009E2BDB" w:rsidRDefault="005B4017" w:rsidP="00874A6B">
            <w:pPr>
              <w:jc w:val="center"/>
              <w:rPr>
                <w:rFonts w:asciiTheme="minorHAnsi" w:hAnsiTheme="minorHAnsi" w:cstheme="minorHAnsi"/>
              </w:rPr>
            </w:pPr>
          </w:p>
          <w:p w:rsidR="005B4017" w:rsidRPr="009E2BDB" w:rsidRDefault="005B4017" w:rsidP="00874A6B">
            <w:pPr>
              <w:jc w:val="center"/>
              <w:rPr>
                <w:rFonts w:asciiTheme="minorHAnsi" w:hAnsiTheme="minorHAnsi" w:cstheme="minorHAnsi"/>
              </w:rPr>
            </w:pPr>
          </w:p>
          <w:p w:rsidR="005B4017" w:rsidRPr="009E2BDB" w:rsidRDefault="009E2BDB" w:rsidP="00874A6B">
            <w:pPr>
              <w:jc w:val="center"/>
              <w:rPr>
                <w:rFonts w:asciiTheme="minorHAnsi" w:hAnsiTheme="minorHAnsi" w:cstheme="minorHAnsi"/>
                <w:b/>
                <w:bCs/>
              </w:rPr>
            </w:pPr>
            <w:r w:rsidRPr="009E2BDB">
              <w:rPr>
                <w:rFonts w:asciiTheme="minorHAnsi" w:hAnsiTheme="minorHAnsi" w:cstheme="minorHAnsi"/>
                <w:b/>
                <w:highlight w:val="yellow"/>
                <w:lang w:val="en-GB"/>
              </w:rPr>
              <w:t>Name</w:t>
            </w:r>
          </w:p>
        </w:tc>
      </w:tr>
    </w:tbl>
    <w:p w:rsidR="005B4017" w:rsidRDefault="005B4017" w:rsidP="006D08A8">
      <w:pPr>
        <w:autoSpaceDE w:val="0"/>
        <w:autoSpaceDN w:val="0"/>
        <w:adjustRightInd w:val="0"/>
        <w:spacing w:after="0"/>
        <w:rPr>
          <w:rFonts w:asciiTheme="minorHAnsi" w:hAnsiTheme="minorHAnsi" w:cstheme="minorHAnsi"/>
          <w:b/>
          <w:color w:val="31849B" w:themeColor="accent5" w:themeShade="BF"/>
          <w:lang w:val="en-US"/>
        </w:rPr>
      </w:pPr>
    </w:p>
    <w:tbl>
      <w:tblPr>
        <w:tblW w:w="10328" w:type="dxa"/>
        <w:tblCellMar>
          <w:left w:w="70" w:type="dxa"/>
          <w:right w:w="70" w:type="dxa"/>
        </w:tblCellMar>
        <w:tblLook w:val="0000" w:firstRow="0" w:lastRow="0" w:firstColumn="0" w:lastColumn="0" w:noHBand="0" w:noVBand="0"/>
      </w:tblPr>
      <w:tblGrid>
        <w:gridCol w:w="3756"/>
        <w:gridCol w:w="1207"/>
        <w:gridCol w:w="5365"/>
      </w:tblGrid>
      <w:tr w:rsidR="0070452D" w:rsidRPr="006D08A8" w:rsidTr="00334261">
        <w:trPr>
          <w:trHeight w:val="636"/>
        </w:trPr>
        <w:tc>
          <w:tcPr>
            <w:tcW w:w="3756" w:type="dxa"/>
          </w:tcPr>
          <w:p w:rsidR="0070452D" w:rsidRPr="006D08A8" w:rsidRDefault="0070452D" w:rsidP="009E2BDB">
            <w:pPr>
              <w:spacing w:after="200" w:line="276" w:lineRule="auto"/>
              <w:jc w:val="left"/>
              <w:rPr>
                <w:rFonts w:asciiTheme="minorHAnsi" w:hAnsiTheme="minorHAnsi" w:cstheme="minorHAnsi"/>
              </w:rPr>
            </w:pPr>
          </w:p>
        </w:tc>
        <w:tc>
          <w:tcPr>
            <w:tcW w:w="1207" w:type="dxa"/>
          </w:tcPr>
          <w:p w:rsidR="0070452D" w:rsidRPr="006D08A8" w:rsidRDefault="0070452D" w:rsidP="0070452D">
            <w:pPr>
              <w:spacing w:after="0"/>
              <w:rPr>
                <w:rFonts w:asciiTheme="minorHAnsi" w:hAnsiTheme="minorHAnsi" w:cstheme="minorHAnsi"/>
              </w:rPr>
            </w:pPr>
          </w:p>
        </w:tc>
        <w:tc>
          <w:tcPr>
            <w:tcW w:w="5365" w:type="dxa"/>
          </w:tcPr>
          <w:p w:rsidR="0070452D" w:rsidRPr="006D08A8" w:rsidRDefault="0070452D" w:rsidP="0070452D">
            <w:pPr>
              <w:spacing w:after="0"/>
              <w:rPr>
                <w:rFonts w:asciiTheme="minorHAnsi" w:hAnsiTheme="minorHAnsi" w:cstheme="minorHAnsi"/>
              </w:rPr>
            </w:pPr>
          </w:p>
        </w:tc>
      </w:tr>
    </w:tbl>
    <w:p w:rsidR="00914E4F" w:rsidRPr="006D08A8" w:rsidRDefault="00914E4F" w:rsidP="00651578">
      <w:pPr>
        <w:spacing w:after="0"/>
        <w:rPr>
          <w:rFonts w:asciiTheme="minorHAnsi" w:hAnsiTheme="minorHAnsi" w:cstheme="minorHAnsi"/>
        </w:rPr>
      </w:pPr>
    </w:p>
    <w:sectPr w:rsidR="00914E4F" w:rsidRPr="006D08A8" w:rsidSect="00651578">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A2" w:rsidRDefault="00F71EA2" w:rsidP="00B75A22">
      <w:pPr>
        <w:spacing w:after="0"/>
      </w:pPr>
      <w:r>
        <w:separator/>
      </w:r>
    </w:p>
  </w:endnote>
  <w:endnote w:type="continuationSeparator" w:id="0">
    <w:p w:rsidR="00F71EA2" w:rsidRDefault="00F71EA2" w:rsidP="00B75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396" w:rsidRPr="00B75A22" w:rsidRDefault="009C6396" w:rsidP="00B75A22">
    <w:pPr>
      <w:pStyle w:val="Pieddepage"/>
      <w:jc w:val="center"/>
      <w:rPr>
        <w:b/>
        <w:color w:val="21979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A2" w:rsidRDefault="00F71EA2" w:rsidP="00B75A22">
      <w:pPr>
        <w:spacing w:after="0"/>
      </w:pPr>
      <w:r>
        <w:separator/>
      </w:r>
    </w:p>
  </w:footnote>
  <w:footnote w:type="continuationSeparator" w:id="0">
    <w:p w:rsidR="00F71EA2" w:rsidRDefault="00F71EA2" w:rsidP="00B75A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4D" w:rsidRDefault="009C6396">
    <w:pPr>
      <w:pStyle w:val="En-tte"/>
      <w:rPr>
        <w:lang w:val="en-US"/>
      </w:rPr>
    </w:pPr>
    <w:r>
      <w:rPr>
        <w:noProof/>
        <w:lang w:eastAsia="fr-FR"/>
      </w:rPr>
      <w:drawing>
        <wp:inline distT="0" distB="0" distL="0" distR="0">
          <wp:extent cx="796547" cy="7715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96" cy="771960"/>
                  </a:xfrm>
                  <a:prstGeom prst="rect">
                    <a:avLst/>
                  </a:prstGeom>
                </pic:spPr>
              </pic:pic>
            </a:graphicData>
          </a:graphic>
        </wp:inline>
      </w:drawing>
    </w:r>
    <w:r w:rsidR="00F440F4" w:rsidRPr="00994A8A">
      <w:rPr>
        <w:lang w:val="en-US"/>
      </w:rPr>
      <w:tab/>
    </w:r>
    <w:r w:rsidR="008E164D">
      <w:rPr>
        <w:lang w:val="en-US"/>
      </w:rPr>
      <w:ptab w:relativeTo="margin" w:alignment="right" w:leader="none"/>
    </w:r>
    <w:r w:rsidR="008E164D" w:rsidRPr="003C4783">
      <w:rPr>
        <w:noProof/>
      </w:rPr>
      <w:drawing>
        <wp:inline distT="0" distB="0" distL="0" distR="0">
          <wp:extent cx="1031240" cy="7334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733425"/>
                  </a:xfrm>
                  <a:prstGeom prst="rect">
                    <a:avLst/>
                  </a:prstGeom>
                  <a:noFill/>
                  <a:ln>
                    <a:noFill/>
                  </a:ln>
                </pic:spPr>
              </pic:pic>
            </a:graphicData>
          </a:graphic>
        </wp:inline>
      </w:drawing>
    </w:r>
  </w:p>
  <w:p w:rsidR="008E164D" w:rsidRDefault="008E164D" w:rsidP="008E164D">
    <w:pPr>
      <w:pStyle w:val="En-tte"/>
      <w:rPr>
        <w:i/>
        <w:sz w:val="18"/>
        <w:szCs w:val="18"/>
      </w:rPr>
    </w:pPr>
    <w:r>
      <w:rPr>
        <w:i/>
        <w:sz w:val="18"/>
        <w:szCs w:val="18"/>
      </w:rPr>
      <w:tab/>
    </w:r>
    <w:bookmarkStart w:id="3" w:name="_Hlk70667016"/>
  </w:p>
  <w:p w:rsidR="008E164D" w:rsidRPr="00102CAE" w:rsidRDefault="008E164D" w:rsidP="008E164D">
    <w:pPr>
      <w:pStyle w:val="En-tte"/>
      <w:rPr>
        <w:lang w:val="en-GB"/>
      </w:rPr>
    </w:pPr>
    <w:r>
      <w:rPr>
        <w:i/>
        <w:sz w:val="18"/>
        <w:szCs w:val="18"/>
      </w:rPr>
      <w:ptab w:relativeTo="margin" w:alignment="center" w:leader="none"/>
    </w:r>
    <w:r w:rsidRPr="00102CAE">
      <w:rPr>
        <w:i/>
        <w:sz w:val="18"/>
        <w:szCs w:val="18"/>
        <w:lang w:val="en-GB"/>
      </w:rPr>
      <w:t>DR</w:t>
    </w:r>
    <w:r w:rsidR="00B769D5">
      <w:rPr>
        <w:i/>
        <w:sz w:val="18"/>
        <w:szCs w:val="18"/>
        <w:lang w:val="en-GB"/>
      </w:rPr>
      <w:t>ED</w:t>
    </w:r>
    <w:r w:rsidRPr="00102CAE">
      <w:rPr>
        <w:i/>
        <w:sz w:val="18"/>
        <w:szCs w:val="18"/>
        <w:lang w:val="en-GB"/>
      </w:rPr>
      <w:t>_ED-HDR_ 202</w:t>
    </w:r>
    <w:r w:rsidR="00B769D5">
      <w:rPr>
        <w:i/>
        <w:sz w:val="18"/>
        <w:szCs w:val="18"/>
        <w:lang w:val="en-GB"/>
      </w:rPr>
      <w:t>2</w:t>
    </w:r>
    <w:r w:rsidRPr="00102CAE">
      <w:rPr>
        <w:i/>
        <w:sz w:val="18"/>
        <w:szCs w:val="18"/>
        <w:lang w:val="en-GB"/>
      </w:rPr>
      <w:t xml:space="preserve">-XXX_ </w:t>
    </w:r>
    <w:proofErr w:type="spellStart"/>
    <w:r w:rsidRPr="00102CAE">
      <w:rPr>
        <w:i/>
        <w:sz w:val="18"/>
        <w:szCs w:val="18"/>
        <w:lang w:val="en-GB"/>
      </w:rPr>
      <w:t>PartnerUniversi</w:t>
    </w:r>
    <w:r>
      <w:rPr>
        <w:i/>
        <w:sz w:val="18"/>
        <w:szCs w:val="18"/>
        <w:lang w:val="en-GB"/>
      </w:rPr>
      <w:t>ty’sName</w:t>
    </w:r>
    <w:proofErr w:type="spellEnd"/>
    <w:r w:rsidRPr="00102CAE">
      <w:rPr>
        <w:i/>
        <w:sz w:val="18"/>
        <w:szCs w:val="18"/>
        <w:lang w:val="en-GB"/>
      </w:rPr>
      <w:t xml:space="preserve"> _</w:t>
    </w:r>
    <w:proofErr w:type="spellStart"/>
    <w:r>
      <w:rPr>
        <w:i/>
        <w:sz w:val="18"/>
        <w:szCs w:val="18"/>
        <w:lang w:val="en-GB"/>
      </w:rPr>
      <w:t>PhdStudent’sName</w:t>
    </w:r>
    <w:r w:rsidRPr="00102CAE">
      <w:rPr>
        <w:i/>
        <w:sz w:val="18"/>
        <w:szCs w:val="18"/>
        <w:lang w:val="en-GB"/>
      </w:rPr>
      <w:t>_Co</w:t>
    </w:r>
    <w:r>
      <w:rPr>
        <w:i/>
        <w:sz w:val="18"/>
        <w:szCs w:val="18"/>
        <w:lang w:val="en-GB"/>
      </w:rPr>
      <w:t>direction</w:t>
    </w:r>
    <w:proofErr w:type="spellEnd"/>
  </w:p>
  <w:bookmarkEnd w:id="3"/>
  <w:p w:rsidR="009C6396" w:rsidRPr="008E164D" w:rsidRDefault="009C6396">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D1B"/>
    <w:multiLevelType w:val="hybridMultilevel"/>
    <w:tmpl w:val="97F4EA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3619"/>
    <w:multiLevelType w:val="hybridMultilevel"/>
    <w:tmpl w:val="4104C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C74B1"/>
    <w:multiLevelType w:val="hybridMultilevel"/>
    <w:tmpl w:val="DE781C44"/>
    <w:lvl w:ilvl="0" w:tplc="040C000B">
      <w:start w:val="1"/>
      <w:numFmt w:val="bullet"/>
      <w:lvlText w:val=""/>
      <w:lvlJc w:val="left"/>
      <w:pPr>
        <w:ind w:left="720" w:hanging="360"/>
      </w:pPr>
      <w:rPr>
        <w:rFonts w:ascii="Wingdings" w:hAnsi="Wingding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0F265C"/>
    <w:multiLevelType w:val="hybridMultilevel"/>
    <w:tmpl w:val="74F8CE76"/>
    <w:lvl w:ilvl="0" w:tplc="66508436">
      <w:start w:val="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CB2220"/>
    <w:multiLevelType w:val="hybridMultilevel"/>
    <w:tmpl w:val="6E147434"/>
    <w:lvl w:ilvl="0" w:tplc="829E8698">
      <w:start w:val="1"/>
      <w:numFmt w:val="bullet"/>
      <w:lvlText w:val=""/>
      <w:lvlJc w:val="left"/>
      <w:pPr>
        <w:ind w:left="1068" w:hanging="360"/>
      </w:pPr>
      <w:rPr>
        <w:rFonts w:ascii="Wingdings 2" w:eastAsia="Times New Roman"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C36741C"/>
    <w:multiLevelType w:val="hybridMultilevel"/>
    <w:tmpl w:val="41885F5E"/>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1446B5B"/>
    <w:multiLevelType w:val="hybridMultilevel"/>
    <w:tmpl w:val="E6586300"/>
    <w:lvl w:ilvl="0" w:tplc="829E8698">
      <w:start w:val="1"/>
      <w:numFmt w:val="bullet"/>
      <w:lvlText w:val=""/>
      <w:lvlJc w:val="left"/>
      <w:pPr>
        <w:tabs>
          <w:tab w:val="num" w:pos="420"/>
        </w:tabs>
        <w:ind w:left="420" w:hanging="360"/>
      </w:pPr>
      <w:rPr>
        <w:rFonts w:ascii="Wingdings 2" w:eastAsia="Times New Roman" w:hAnsi="Wingdings 2"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5E75569"/>
    <w:multiLevelType w:val="hybridMultilevel"/>
    <w:tmpl w:val="E370E5EA"/>
    <w:lvl w:ilvl="0" w:tplc="62B082CA">
      <w:start w:val="1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FA00ED"/>
    <w:multiLevelType w:val="hybridMultilevel"/>
    <w:tmpl w:val="88AEEC06"/>
    <w:lvl w:ilvl="0" w:tplc="040C000D">
      <w:start w:val="1"/>
      <w:numFmt w:val="bullet"/>
      <w:lvlText w:val=""/>
      <w:lvlJc w:val="left"/>
      <w:pPr>
        <w:ind w:left="720" w:hanging="360"/>
      </w:pPr>
      <w:rPr>
        <w:rFonts w:ascii="Wingdings" w:hAnsi="Wingding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793FE4"/>
    <w:multiLevelType w:val="hybridMultilevel"/>
    <w:tmpl w:val="A094B986"/>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8"/>
  </w:num>
  <w:num w:numId="7">
    <w:abstractNumId w:val="6"/>
  </w:num>
  <w:num w:numId="8">
    <w:abstractNumId w:val="4"/>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ie AIMONT">
    <w15:presenceInfo w15:providerId="AD" w15:userId="S-1-5-21-158480093-2233177963-3543654616-108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4F"/>
    <w:rsid w:val="00054752"/>
    <w:rsid w:val="00071060"/>
    <w:rsid w:val="000A3F07"/>
    <w:rsid w:val="000B2911"/>
    <w:rsid w:val="00100BB4"/>
    <w:rsid w:val="00105664"/>
    <w:rsid w:val="001152DE"/>
    <w:rsid w:val="00124042"/>
    <w:rsid w:val="0015380C"/>
    <w:rsid w:val="00176D66"/>
    <w:rsid w:val="001C63FA"/>
    <w:rsid w:val="001D0195"/>
    <w:rsid w:val="001D78FB"/>
    <w:rsid w:val="00210AB0"/>
    <w:rsid w:val="00257C2F"/>
    <w:rsid w:val="002830DC"/>
    <w:rsid w:val="002C0B4E"/>
    <w:rsid w:val="002D260A"/>
    <w:rsid w:val="00304EE9"/>
    <w:rsid w:val="003102F0"/>
    <w:rsid w:val="00316A04"/>
    <w:rsid w:val="00322741"/>
    <w:rsid w:val="00330C3D"/>
    <w:rsid w:val="00334261"/>
    <w:rsid w:val="003663D3"/>
    <w:rsid w:val="004033CB"/>
    <w:rsid w:val="00417D85"/>
    <w:rsid w:val="00465006"/>
    <w:rsid w:val="004935B7"/>
    <w:rsid w:val="00512BC9"/>
    <w:rsid w:val="005A405E"/>
    <w:rsid w:val="005A6694"/>
    <w:rsid w:val="005B2E43"/>
    <w:rsid w:val="005B4017"/>
    <w:rsid w:val="005C5960"/>
    <w:rsid w:val="005E16F6"/>
    <w:rsid w:val="006308D1"/>
    <w:rsid w:val="00634074"/>
    <w:rsid w:val="00634FB3"/>
    <w:rsid w:val="0064061F"/>
    <w:rsid w:val="00651578"/>
    <w:rsid w:val="006555F0"/>
    <w:rsid w:val="00676A04"/>
    <w:rsid w:val="006866CD"/>
    <w:rsid w:val="006A0E8F"/>
    <w:rsid w:val="006A38F0"/>
    <w:rsid w:val="006C69B0"/>
    <w:rsid w:val="006D08A8"/>
    <w:rsid w:val="006E6E12"/>
    <w:rsid w:val="00704300"/>
    <w:rsid w:val="0070452D"/>
    <w:rsid w:val="00715398"/>
    <w:rsid w:val="007350B0"/>
    <w:rsid w:val="00807643"/>
    <w:rsid w:val="00876284"/>
    <w:rsid w:val="008A4226"/>
    <w:rsid w:val="008A6AD2"/>
    <w:rsid w:val="008C1857"/>
    <w:rsid w:val="008C2DD2"/>
    <w:rsid w:val="008D150F"/>
    <w:rsid w:val="008D3B99"/>
    <w:rsid w:val="008E164D"/>
    <w:rsid w:val="00914E4F"/>
    <w:rsid w:val="00994A8A"/>
    <w:rsid w:val="009B2DE3"/>
    <w:rsid w:val="009C6396"/>
    <w:rsid w:val="009E2BDB"/>
    <w:rsid w:val="009F470F"/>
    <w:rsid w:val="00A03A6A"/>
    <w:rsid w:val="00A04416"/>
    <w:rsid w:val="00A2453D"/>
    <w:rsid w:val="00A316DA"/>
    <w:rsid w:val="00A36ED3"/>
    <w:rsid w:val="00A45CB4"/>
    <w:rsid w:val="00A50BC5"/>
    <w:rsid w:val="00A9607E"/>
    <w:rsid w:val="00AA3029"/>
    <w:rsid w:val="00AD203F"/>
    <w:rsid w:val="00AD6DDC"/>
    <w:rsid w:val="00AF757E"/>
    <w:rsid w:val="00B40C9A"/>
    <w:rsid w:val="00B67BF1"/>
    <w:rsid w:val="00B75A22"/>
    <w:rsid w:val="00B769D5"/>
    <w:rsid w:val="00BC6093"/>
    <w:rsid w:val="00C003C0"/>
    <w:rsid w:val="00C148EB"/>
    <w:rsid w:val="00C17512"/>
    <w:rsid w:val="00C8783C"/>
    <w:rsid w:val="00CA5914"/>
    <w:rsid w:val="00CF285F"/>
    <w:rsid w:val="00CF2AAB"/>
    <w:rsid w:val="00CF4D6E"/>
    <w:rsid w:val="00CF7803"/>
    <w:rsid w:val="00D047A7"/>
    <w:rsid w:val="00DC2504"/>
    <w:rsid w:val="00DD2BE0"/>
    <w:rsid w:val="00DD7468"/>
    <w:rsid w:val="00E05425"/>
    <w:rsid w:val="00E20DE8"/>
    <w:rsid w:val="00E22A5D"/>
    <w:rsid w:val="00E363C8"/>
    <w:rsid w:val="00E40C62"/>
    <w:rsid w:val="00E43DF8"/>
    <w:rsid w:val="00E72579"/>
    <w:rsid w:val="00E80C18"/>
    <w:rsid w:val="00E819DA"/>
    <w:rsid w:val="00E85396"/>
    <w:rsid w:val="00EB0680"/>
    <w:rsid w:val="00ED3D2B"/>
    <w:rsid w:val="00F13FD1"/>
    <w:rsid w:val="00F37578"/>
    <w:rsid w:val="00F440F4"/>
    <w:rsid w:val="00F46D7E"/>
    <w:rsid w:val="00F71359"/>
    <w:rsid w:val="00F71EA2"/>
    <w:rsid w:val="00F75D7E"/>
    <w:rsid w:val="00F95D1A"/>
    <w:rsid w:val="00FE4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C71A23-E117-4F5D-9D09-90205E97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F8"/>
    <w:pPr>
      <w:spacing w:after="120" w:line="240" w:lineRule="auto"/>
      <w:jc w:val="both"/>
    </w:pPr>
    <w:rPr>
      <w:rFonts w:ascii="Open Sans" w:eastAsia="Times New Roman" w:hAnsi="Open Sans" w:cs="Times New Roman"/>
      <w:color w:val="000000"/>
    </w:rPr>
  </w:style>
  <w:style w:type="paragraph" w:styleId="Titre2">
    <w:name w:val="heading 2"/>
    <w:basedOn w:val="Normal"/>
    <w:next w:val="Normal"/>
    <w:link w:val="Titre2Car"/>
    <w:qFormat/>
    <w:rsid w:val="00A2453D"/>
    <w:pPr>
      <w:keepNext/>
      <w:spacing w:before="240" w:after="60"/>
      <w:jc w:val="left"/>
      <w:outlineLvl w:val="1"/>
    </w:pPr>
    <w:rPr>
      <w:rFonts w:ascii="Arial" w:hAnsi="Arial" w:cs="Arial"/>
      <w:b/>
      <w:bCs/>
      <w:i/>
      <w:iCs/>
      <w:color w:val="auto"/>
      <w:sz w:val="28"/>
      <w:szCs w:val="28"/>
      <w:lang w:eastAsia="fr-FR"/>
    </w:rPr>
  </w:style>
  <w:style w:type="paragraph" w:styleId="Titre4">
    <w:name w:val="heading 4"/>
    <w:basedOn w:val="Normal"/>
    <w:next w:val="Normal"/>
    <w:link w:val="Titre4Car"/>
    <w:qFormat/>
    <w:rsid w:val="00A2453D"/>
    <w:pPr>
      <w:keepNext/>
      <w:spacing w:before="240" w:after="60"/>
      <w:jc w:val="left"/>
      <w:outlineLvl w:val="3"/>
    </w:pPr>
    <w:rPr>
      <w:rFonts w:ascii="Times New Roman" w:hAnsi="Times New Roman"/>
      <w:b/>
      <w:bCs/>
      <w:color w:val="auto"/>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4E4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E4F"/>
    <w:rPr>
      <w:rFonts w:ascii="Tahoma" w:hAnsi="Tahoma" w:cs="Tahoma"/>
      <w:sz w:val="16"/>
      <w:szCs w:val="16"/>
    </w:rPr>
  </w:style>
  <w:style w:type="paragraph" w:styleId="En-tte">
    <w:name w:val="header"/>
    <w:basedOn w:val="Normal"/>
    <w:link w:val="En-tteCar"/>
    <w:uiPriority w:val="99"/>
    <w:unhideWhenUsed/>
    <w:rsid w:val="00B75A22"/>
    <w:pPr>
      <w:tabs>
        <w:tab w:val="center" w:pos="4536"/>
        <w:tab w:val="right" w:pos="9072"/>
      </w:tabs>
      <w:spacing w:after="0"/>
    </w:pPr>
  </w:style>
  <w:style w:type="character" w:customStyle="1" w:styleId="En-tteCar">
    <w:name w:val="En-tête Car"/>
    <w:basedOn w:val="Policepardfaut"/>
    <w:link w:val="En-tte"/>
    <w:uiPriority w:val="99"/>
    <w:rsid w:val="00B75A22"/>
  </w:style>
  <w:style w:type="paragraph" w:styleId="Pieddepage">
    <w:name w:val="footer"/>
    <w:basedOn w:val="Normal"/>
    <w:link w:val="PieddepageCar"/>
    <w:uiPriority w:val="99"/>
    <w:unhideWhenUsed/>
    <w:rsid w:val="00B75A22"/>
    <w:pPr>
      <w:tabs>
        <w:tab w:val="center" w:pos="4536"/>
        <w:tab w:val="right" w:pos="9072"/>
      </w:tabs>
      <w:spacing w:after="0"/>
    </w:pPr>
  </w:style>
  <w:style w:type="character" w:customStyle="1" w:styleId="PieddepageCar">
    <w:name w:val="Pied de page Car"/>
    <w:basedOn w:val="Policepardfaut"/>
    <w:link w:val="Pieddepage"/>
    <w:uiPriority w:val="99"/>
    <w:rsid w:val="00B75A22"/>
  </w:style>
  <w:style w:type="paragraph" w:styleId="Sansinterligne">
    <w:name w:val="No Spacing"/>
    <w:uiPriority w:val="1"/>
    <w:qFormat/>
    <w:rsid w:val="00DC2504"/>
    <w:pPr>
      <w:spacing w:after="0" w:line="240" w:lineRule="auto"/>
    </w:pPr>
    <w:rPr>
      <w:rFonts w:ascii="Calibri" w:eastAsia="Calibri" w:hAnsi="Calibri" w:cs="Times New Roman"/>
    </w:rPr>
  </w:style>
  <w:style w:type="paragraph" w:styleId="Titre">
    <w:name w:val="Title"/>
    <w:basedOn w:val="Normal"/>
    <w:next w:val="Normal"/>
    <w:link w:val="TitreCar"/>
    <w:qFormat/>
    <w:rsid w:val="00E43DF8"/>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basedOn w:val="Policepardfaut"/>
    <w:link w:val="Titre"/>
    <w:uiPriority w:val="10"/>
    <w:rsid w:val="00E43DF8"/>
    <w:rPr>
      <w:rFonts w:ascii="Open Sans" w:eastAsia="MS Gothic" w:hAnsi="Open Sans" w:cs="Times New Roman"/>
      <w:color w:val="63003C"/>
      <w:spacing w:val="5"/>
      <w:kern w:val="28"/>
      <w:sz w:val="72"/>
      <w:szCs w:val="72"/>
    </w:rPr>
  </w:style>
  <w:style w:type="paragraph" w:styleId="Paragraphedeliste">
    <w:name w:val="List Paragraph"/>
    <w:basedOn w:val="Normal"/>
    <w:uiPriority w:val="72"/>
    <w:qFormat/>
    <w:rsid w:val="00E43DF8"/>
  </w:style>
  <w:style w:type="character" w:customStyle="1" w:styleId="Titre2Car">
    <w:name w:val="Titre 2 Car"/>
    <w:basedOn w:val="Policepardfaut"/>
    <w:link w:val="Titre2"/>
    <w:rsid w:val="00A2453D"/>
    <w:rPr>
      <w:rFonts w:ascii="Arial" w:eastAsia="Times New Roman" w:hAnsi="Arial" w:cs="Arial"/>
      <w:b/>
      <w:bCs/>
      <w:i/>
      <w:iCs/>
      <w:sz w:val="28"/>
      <w:szCs w:val="28"/>
      <w:lang w:eastAsia="fr-FR"/>
    </w:rPr>
  </w:style>
  <w:style w:type="character" w:customStyle="1" w:styleId="Titre4Car">
    <w:name w:val="Titre 4 Car"/>
    <w:basedOn w:val="Policepardfaut"/>
    <w:link w:val="Titre4"/>
    <w:rsid w:val="00A2453D"/>
    <w:rPr>
      <w:rFonts w:ascii="Times New Roman" w:eastAsia="Times New Roman" w:hAnsi="Times New Roman" w:cs="Times New Roman"/>
      <w:b/>
      <w:bCs/>
      <w:sz w:val="28"/>
      <w:szCs w:val="28"/>
      <w:lang w:eastAsia="fr-FR"/>
    </w:rPr>
  </w:style>
  <w:style w:type="paragraph" w:styleId="Notedebasdepage">
    <w:name w:val="footnote text"/>
    <w:basedOn w:val="Normal"/>
    <w:link w:val="NotedebasdepageCar"/>
    <w:rsid w:val="00A2453D"/>
    <w:pPr>
      <w:spacing w:after="0"/>
      <w:jc w:val="left"/>
    </w:pPr>
    <w:rPr>
      <w:rFonts w:ascii="Times New Roman" w:hAnsi="Times New Roman"/>
      <w:color w:val="auto"/>
      <w:sz w:val="20"/>
      <w:szCs w:val="20"/>
      <w:lang w:eastAsia="fr-FR"/>
    </w:rPr>
  </w:style>
  <w:style w:type="character" w:customStyle="1" w:styleId="NotedebasdepageCar">
    <w:name w:val="Note de bas de page Car"/>
    <w:basedOn w:val="Policepardfaut"/>
    <w:link w:val="Notedebasdepage"/>
    <w:rsid w:val="00A2453D"/>
    <w:rPr>
      <w:rFonts w:ascii="Times New Roman" w:eastAsia="Times New Roman" w:hAnsi="Times New Roman" w:cs="Times New Roman"/>
      <w:sz w:val="20"/>
      <w:szCs w:val="20"/>
      <w:lang w:eastAsia="fr-FR"/>
    </w:rPr>
  </w:style>
  <w:style w:type="character" w:styleId="Appelnotedebasdep">
    <w:name w:val="footnote reference"/>
    <w:rsid w:val="00A2453D"/>
    <w:rPr>
      <w:vertAlign w:val="superscript"/>
    </w:rPr>
  </w:style>
  <w:style w:type="character" w:styleId="Marquedecommentaire">
    <w:name w:val="annotation reference"/>
    <w:basedOn w:val="Policepardfaut"/>
    <w:uiPriority w:val="99"/>
    <w:semiHidden/>
    <w:unhideWhenUsed/>
    <w:rsid w:val="004033CB"/>
    <w:rPr>
      <w:sz w:val="16"/>
      <w:szCs w:val="16"/>
    </w:rPr>
  </w:style>
  <w:style w:type="paragraph" w:styleId="Commentaire">
    <w:name w:val="annotation text"/>
    <w:basedOn w:val="Normal"/>
    <w:link w:val="CommentaireCar"/>
    <w:uiPriority w:val="99"/>
    <w:semiHidden/>
    <w:unhideWhenUsed/>
    <w:rsid w:val="004033CB"/>
    <w:rPr>
      <w:sz w:val="20"/>
      <w:szCs w:val="20"/>
    </w:rPr>
  </w:style>
  <w:style w:type="character" w:customStyle="1" w:styleId="CommentaireCar">
    <w:name w:val="Commentaire Car"/>
    <w:basedOn w:val="Policepardfaut"/>
    <w:link w:val="Commentaire"/>
    <w:uiPriority w:val="99"/>
    <w:semiHidden/>
    <w:rsid w:val="004033CB"/>
    <w:rPr>
      <w:rFonts w:ascii="Open Sans" w:eastAsia="Times New Roman" w:hAnsi="Open Sans"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4033CB"/>
    <w:rPr>
      <w:b/>
      <w:bCs/>
    </w:rPr>
  </w:style>
  <w:style w:type="character" w:customStyle="1" w:styleId="ObjetducommentaireCar">
    <w:name w:val="Objet du commentaire Car"/>
    <w:basedOn w:val="CommentaireCar"/>
    <w:link w:val="Objetducommentaire"/>
    <w:uiPriority w:val="99"/>
    <w:semiHidden/>
    <w:rsid w:val="004033CB"/>
    <w:rPr>
      <w:rFonts w:ascii="Open Sans" w:eastAsia="Times New Roman" w:hAnsi="Open San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002806100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CEEA-8EF1-48B3-97BC-4A6A98D6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7619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RACAULT</dc:creator>
  <cp:lastModifiedBy>Maria De Fatima GONCALVES</cp:lastModifiedBy>
  <cp:revision>2</cp:revision>
  <dcterms:created xsi:type="dcterms:W3CDTF">2022-04-29T09:23:00Z</dcterms:created>
  <dcterms:modified xsi:type="dcterms:W3CDTF">2022-04-29T09:23:00Z</dcterms:modified>
</cp:coreProperties>
</file>